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EBE7" w14:textId="7E3CD1C7" w:rsidR="00443BF4" w:rsidRPr="00C175B8" w:rsidRDefault="00C175B8" w:rsidP="00C175B8">
      <w:pPr>
        <w:spacing w:line="360" w:lineRule="exact"/>
        <w:jc w:val="center"/>
        <w:rPr>
          <w:rFonts w:ascii="ＭＳ ゴシック" w:eastAsia="ＭＳ ゴシック" w:hAnsi="ＭＳ ゴシック"/>
          <w:sz w:val="24"/>
          <w:szCs w:val="24"/>
        </w:rPr>
      </w:pPr>
      <w:r w:rsidRPr="00155E7F">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67D4C046" wp14:editId="3B92389C">
                <wp:simplePos x="0" y="0"/>
                <wp:positionH relativeFrom="margin">
                  <wp:posOffset>4005580</wp:posOffset>
                </wp:positionH>
                <wp:positionV relativeFrom="paragraph">
                  <wp:posOffset>-383540</wp:posOffset>
                </wp:positionV>
                <wp:extent cx="1687195" cy="361950"/>
                <wp:effectExtent l="0" t="0" r="2730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7195" cy="361950"/>
                        </a:xfrm>
                        <a:prstGeom prst="rect">
                          <a:avLst/>
                        </a:prstGeom>
                        <a:noFill/>
                        <a:ln w="19050" cap="flat" cmpd="sng" algn="ctr">
                          <a:solidFill>
                            <a:sysClr val="windowText" lastClr="000000"/>
                          </a:solidFill>
                          <a:prstDash val="solid"/>
                          <a:miter lim="800000"/>
                        </a:ln>
                        <a:effectLst/>
                      </wps:spPr>
                      <wps:txbx>
                        <w:txbxContent>
                          <w:p w14:paraId="7D3272C9" w14:textId="10EF9822" w:rsidR="00C175B8" w:rsidRPr="00155E7F" w:rsidRDefault="0082294E"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1403A3">
                              <w:rPr>
                                <w:rFonts w:ascii="ＭＳ Ｐゴシック" w:eastAsia="ＭＳ Ｐゴシック" w:hAnsi="ＭＳ Ｐゴシック"/>
                                <w:color w:val="000000"/>
                                <w:sz w:val="24"/>
                              </w:rPr>
                              <w:t>-1</w:t>
                            </w:r>
                            <w:r w:rsidR="00073F2A">
                              <w:rPr>
                                <w:rFonts w:ascii="ＭＳ Ｐゴシック" w:eastAsia="ＭＳ Ｐゴシック" w:hAnsi="ＭＳ Ｐゴシック" w:hint="eastAsia"/>
                                <w:color w:val="000000"/>
                                <w:sz w:val="24"/>
                              </w:rPr>
                              <w:t>（二者間）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D4C046" id="正方形/長方形 1" o:spid="_x0000_s1026" style="position:absolute;left:0;text-align:left;margin-left:315.4pt;margin-top:-30.2pt;width:132.8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" filled="f" strokecolor="windowText" strokeweight="1.5pt">
                <v:path arrowok="t"/>
                <v:textbox>
                  <w:txbxContent>
                    <w:p w14:paraId="7D3272C9" w14:textId="10EF9822" w:rsidR="00C175B8" w:rsidRPr="00155E7F" w:rsidRDefault="0082294E"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1403A3">
                        <w:rPr>
                          <w:rFonts w:ascii="ＭＳ Ｐゴシック" w:eastAsia="ＭＳ Ｐゴシック" w:hAnsi="ＭＳ Ｐゴシック"/>
                          <w:color w:val="000000"/>
                          <w:sz w:val="24"/>
                        </w:rPr>
                        <w:t>-1</w:t>
                      </w:r>
                      <w:r w:rsidR="00073F2A">
                        <w:rPr>
                          <w:rFonts w:ascii="ＭＳ Ｐゴシック" w:eastAsia="ＭＳ Ｐゴシック" w:hAnsi="ＭＳ Ｐゴシック" w:hint="eastAsia"/>
                          <w:color w:val="000000"/>
                          <w:sz w:val="24"/>
                        </w:rPr>
                        <w:t>（二者間）</w:t>
                      </w:r>
                    </w:p>
                  </w:txbxContent>
                </v:textbox>
                <w10:wrap anchorx="margin"/>
              </v:rect>
            </w:pict>
          </mc:Fallback>
        </mc:AlternateContent>
      </w:r>
      <w:r w:rsidR="00443BF4" w:rsidRPr="00C175B8">
        <w:rPr>
          <w:rFonts w:ascii="ＭＳ ゴシック" w:eastAsia="ＭＳ ゴシック" w:hAnsi="ＭＳ ゴシック" w:hint="eastAsia"/>
          <w:sz w:val="28"/>
          <w:szCs w:val="28"/>
        </w:rPr>
        <w:t>秘 密 保 持 契 約 書</w:t>
      </w:r>
    </w:p>
    <w:p w14:paraId="136A8F85" w14:textId="77777777" w:rsidR="00443BF4" w:rsidRPr="00C175B8" w:rsidRDefault="00443BF4">
      <w:pPr>
        <w:spacing w:line="360" w:lineRule="exact"/>
        <w:jc w:val="center"/>
        <w:rPr>
          <w:rFonts w:ascii="ＭＳ ゴシック" w:eastAsia="ＭＳ ゴシック" w:hAnsi="ＭＳ ゴシック"/>
        </w:rPr>
      </w:pPr>
    </w:p>
    <w:p w14:paraId="7A109696" w14:textId="77777777" w:rsidR="00443BF4" w:rsidRPr="00C175B8" w:rsidRDefault="002C2220" w:rsidP="00044D57">
      <w:pPr>
        <w:spacing w:line="360" w:lineRule="exact"/>
        <w:ind w:firstLineChars="85" w:firstLine="178"/>
        <w:rPr>
          <w:rFonts w:ascii="ＭＳ ゴシック" w:eastAsia="ＭＳ ゴシック" w:hAnsi="ＭＳ ゴシック"/>
        </w:rPr>
      </w:pPr>
      <w:r w:rsidRPr="00C175B8">
        <w:rPr>
          <w:rFonts w:ascii="ＭＳ ゴシック" w:eastAsia="ＭＳ ゴシック" w:hAnsi="ＭＳ ゴシック" w:hint="eastAsia"/>
        </w:rPr>
        <w:t>国立研究開発法人</w:t>
      </w:r>
      <w:r w:rsidR="00F33D95" w:rsidRPr="00C175B8">
        <w:rPr>
          <w:rFonts w:ascii="ＭＳ ゴシック" w:eastAsia="ＭＳ ゴシック" w:hAnsi="ＭＳ ゴシック" w:hint="eastAsia"/>
        </w:rPr>
        <w:t>宇宙航空研究開発機構（以下「</w:t>
      </w:r>
      <w:r w:rsidR="00902CD6" w:rsidRPr="00C175B8">
        <w:rPr>
          <w:rFonts w:ascii="ＭＳ ゴシック" w:eastAsia="ＭＳ ゴシック" w:hAnsi="ＭＳ ゴシック" w:hint="eastAsia"/>
        </w:rPr>
        <w:t>甲</w:t>
      </w:r>
      <w:r w:rsidR="00F33D95" w:rsidRPr="00C175B8">
        <w:rPr>
          <w:rFonts w:ascii="ＭＳ ゴシック" w:eastAsia="ＭＳ ゴシック" w:hAnsi="ＭＳ ゴシック" w:hint="eastAsia"/>
        </w:rPr>
        <w:t>」という</w:t>
      </w:r>
      <w:r w:rsidR="00217DDD" w:rsidRPr="00C175B8">
        <w:rPr>
          <w:rFonts w:ascii="ＭＳ ゴシック" w:eastAsia="ＭＳ ゴシック" w:hAnsi="ＭＳ ゴシック" w:hint="eastAsia"/>
        </w:rPr>
        <w:t>。</w:t>
      </w:r>
      <w:r w:rsidR="00F33D95" w:rsidRPr="00C175B8">
        <w:rPr>
          <w:rFonts w:ascii="ＭＳ ゴシック" w:eastAsia="ＭＳ ゴシック" w:hAnsi="ＭＳ ゴシック" w:hint="eastAsia"/>
        </w:rPr>
        <w:t>）</w:t>
      </w:r>
      <w:r w:rsidR="00902CD6" w:rsidRPr="00C175B8">
        <w:rPr>
          <w:rFonts w:ascii="ＭＳ ゴシック" w:eastAsia="ＭＳ ゴシック" w:hAnsi="ＭＳ ゴシック" w:hint="eastAsia"/>
        </w:rPr>
        <w:t>及び</w:t>
      </w:r>
      <w:r w:rsidR="00490162" w:rsidRPr="003474EE">
        <w:rPr>
          <w:rFonts w:ascii="ＭＳ ゴシック" w:eastAsia="ＭＳ ゴシック" w:hAnsi="ＭＳ ゴシック" w:hint="eastAsia"/>
          <w:highlight w:val="yellow"/>
        </w:rPr>
        <w:t>●●●●●</w:t>
      </w:r>
      <w:r w:rsidR="00443EDE" w:rsidRPr="00C175B8">
        <w:rPr>
          <w:rFonts w:ascii="ＭＳ ゴシック" w:eastAsia="ＭＳ ゴシック" w:hAnsi="ＭＳ ゴシック" w:hint="eastAsia"/>
        </w:rPr>
        <w:t>（</w:t>
      </w:r>
      <w:r w:rsidR="00902CD6" w:rsidRPr="00C175B8">
        <w:rPr>
          <w:rFonts w:ascii="ＭＳ ゴシック" w:eastAsia="ＭＳ ゴシック" w:hAnsi="ＭＳ ゴシック" w:hint="eastAsia"/>
        </w:rPr>
        <w:t>以下「乙</w:t>
      </w:r>
      <w:r w:rsidR="00116492" w:rsidRPr="00C175B8">
        <w:rPr>
          <w:rFonts w:ascii="ＭＳ ゴシック" w:eastAsia="ＭＳ ゴシック" w:hAnsi="ＭＳ ゴシック" w:hint="eastAsia"/>
        </w:rPr>
        <w:t>」という。）と</w:t>
      </w:r>
      <w:r w:rsidR="00A01F6B" w:rsidRPr="00C175B8">
        <w:rPr>
          <w:rFonts w:ascii="ＭＳ ゴシック" w:eastAsia="ＭＳ ゴシック" w:hAnsi="ＭＳ ゴシック" w:hint="eastAsia"/>
        </w:rPr>
        <w:t>は、</w:t>
      </w:r>
      <w:r w:rsidR="00F21966" w:rsidRPr="00C175B8">
        <w:rPr>
          <w:rFonts w:ascii="ＭＳ ゴシック" w:eastAsia="ＭＳ ゴシック" w:hAnsi="ＭＳ ゴシック" w:hint="eastAsia"/>
        </w:rPr>
        <w:t>「太陽系フロンティア開拓による人類の生存圏・活動領域拡大に向けたオープンイノベーション」に関する</w:t>
      </w:r>
      <w:r w:rsidR="003474EE">
        <w:rPr>
          <w:rFonts w:ascii="ＭＳ ゴシック" w:eastAsia="ＭＳ ゴシック" w:hAnsi="ＭＳ ゴシック" w:hint="eastAsia"/>
        </w:rPr>
        <w:t>研究提案募集</w:t>
      </w:r>
      <w:r w:rsidR="00F21966" w:rsidRPr="00C175B8">
        <w:rPr>
          <w:rFonts w:ascii="ＭＳ ゴシック" w:eastAsia="ＭＳ ゴシック" w:hAnsi="ＭＳ ゴシック" w:hint="eastAsia"/>
        </w:rPr>
        <w:t>（RF</w:t>
      </w:r>
      <w:r w:rsidR="003474EE">
        <w:rPr>
          <w:rFonts w:ascii="ＭＳ ゴシック" w:eastAsia="ＭＳ ゴシック" w:hAnsi="ＭＳ ゴシック" w:hint="eastAsia"/>
        </w:rPr>
        <w:t>P</w:t>
      </w:r>
      <w:r w:rsidR="00F21966" w:rsidRPr="00C175B8">
        <w:rPr>
          <w:rFonts w:ascii="ＭＳ ゴシック" w:eastAsia="ＭＳ ゴシック" w:hAnsi="ＭＳ ゴシック" w:hint="eastAsia"/>
        </w:rPr>
        <w:t>）</w:t>
      </w:r>
      <w:r w:rsidR="003D100B" w:rsidRPr="00C175B8">
        <w:rPr>
          <w:rFonts w:ascii="ＭＳ ゴシック" w:eastAsia="ＭＳ ゴシック" w:hAnsi="ＭＳ ゴシック" w:hint="eastAsia"/>
        </w:rPr>
        <w:t>（</w:t>
      </w:r>
      <w:r w:rsidR="0015578D" w:rsidRPr="00C175B8">
        <w:rPr>
          <w:rFonts w:ascii="ＭＳ ゴシック" w:eastAsia="ＭＳ ゴシック" w:hAnsi="ＭＳ ゴシック" w:hint="eastAsia"/>
        </w:rPr>
        <w:t>以下「本目的」という）において、</w:t>
      </w:r>
      <w:r w:rsidR="00902CD6" w:rsidRPr="00C175B8">
        <w:rPr>
          <w:rFonts w:ascii="ＭＳ ゴシック" w:eastAsia="ＭＳ ゴシック" w:hAnsi="ＭＳ ゴシック" w:hint="eastAsia"/>
        </w:rPr>
        <w:t>甲</w:t>
      </w:r>
      <w:r w:rsidR="0015578D"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3474EE">
        <w:rPr>
          <w:rFonts w:ascii="ＭＳ ゴシック" w:eastAsia="ＭＳ ゴシック" w:hAnsi="ＭＳ ゴシック" w:hint="eastAsia"/>
        </w:rPr>
        <w:t>が</w:t>
      </w:r>
      <w:r w:rsidR="00116492" w:rsidRPr="00C175B8">
        <w:rPr>
          <w:rFonts w:ascii="ＭＳ ゴシック" w:eastAsia="ＭＳ ゴシック" w:hAnsi="ＭＳ ゴシック" w:hint="eastAsia"/>
        </w:rPr>
        <w:t>提供、開示</w:t>
      </w:r>
      <w:r w:rsidR="00C6764E">
        <w:rPr>
          <w:rFonts w:ascii="ＭＳ ゴシック" w:eastAsia="ＭＳ ゴシック" w:hAnsi="ＭＳ ゴシック" w:hint="eastAsia"/>
        </w:rPr>
        <w:t>す</w:t>
      </w:r>
      <w:r w:rsidR="00116492" w:rsidRPr="00C175B8">
        <w:rPr>
          <w:rFonts w:ascii="ＭＳ ゴシック" w:eastAsia="ＭＳ ゴシック" w:hAnsi="ＭＳ ゴシック" w:hint="eastAsia"/>
        </w:rPr>
        <w:t>る</w:t>
      </w:r>
      <w:r w:rsidR="00443BF4" w:rsidRPr="00C175B8">
        <w:rPr>
          <w:rFonts w:ascii="ＭＳ ゴシック" w:eastAsia="ＭＳ ゴシック" w:hAnsi="ＭＳ ゴシック" w:hint="eastAsia"/>
        </w:rPr>
        <w:t>秘密情報の取り扱いに</w:t>
      </w:r>
      <w:r w:rsidR="003474EE">
        <w:rPr>
          <w:rFonts w:ascii="ＭＳ ゴシック" w:eastAsia="ＭＳ ゴシック" w:hAnsi="ＭＳ ゴシック" w:hint="eastAsia"/>
        </w:rPr>
        <w:t>ついて</w:t>
      </w:r>
      <w:r w:rsidR="00443BF4" w:rsidRPr="00C175B8">
        <w:rPr>
          <w:rFonts w:ascii="ＭＳ ゴシック" w:eastAsia="ＭＳ ゴシック" w:hAnsi="ＭＳ ゴシック" w:hint="eastAsia"/>
        </w:rPr>
        <w:t>、次のとおり契約を締結する。</w:t>
      </w:r>
    </w:p>
    <w:p w14:paraId="696DFE50" w14:textId="77777777" w:rsidR="00B4229F" w:rsidRPr="00C175B8" w:rsidRDefault="00B4229F" w:rsidP="00AC7033">
      <w:pPr>
        <w:spacing w:line="360" w:lineRule="exact"/>
        <w:rPr>
          <w:rFonts w:ascii="ＭＳ ゴシック" w:eastAsia="ＭＳ ゴシック" w:hAnsi="ＭＳ ゴシック"/>
        </w:rPr>
      </w:pPr>
    </w:p>
    <w:p w14:paraId="3BC22CC9"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r w:rsidRPr="00C175B8">
        <w:rPr>
          <w:rFonts w:ascii="ＭＳ ゴシック" w:eastAsia="ＭＳ ゴシック" w:hAnsi="ＭＳ ゴシック" w:hint="eastAsia"/>
        </w:rPr>
        <w:t>（秘密情報の定義）</w:t>
      </w:r>
    </w:p>
    <w:p w14:paraId="02A356F0" w14:textId="77777777" w:rsidR="006B4389" w:rsidRDefault="005F3CC1" w:rsidP="006B4389">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第１条　</w:t>
      </w:r>
      <w:r w:rsidR="00443BF4" w:rsidRPr="00C175B8">
        <w:rPr>
          <w:rFonts w:ascii="ＭＳ ゴシック" w:eastAsia="ＭＳ ゴシック" w:hAnsi="ＭＳ ゴシック" w:hint="eastAsia"/>
        </w:rPr>
        <w:t>本契約において</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秘密情報</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とは、</w:t>
      </w:r>
      <w:r w:rsidR="00902CD6" w:rsidRPr="00C175B8">
        <w:rPr>
          <w:rFonts w:ascii="ＭＳ ゴシック" w:eastAsia="ＭＳ ゴシック" w:hAnsi="ＭＳ ゴシック" w:hint="eastAsia"/>
        </w:rPr>
        <w:t>甲</w:t>
      </w:r>
      <w:r w:rsidR="00116492"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443BF4" w:rsidRPr="00C175B8">
        <w:rPr>
          <w:rFonts w:ascii="ＭＳ ゴシック" w:eastAsia="ＭＳ ゴシック" w:hAnsi="ＭＳ ゴシック" w:hint="eastAsia"/>
        </w:rPr>
        <w:t>が本目的のために</w:t>
      </w:r>
      <w:r w:rsidR="0015578D" w:rsidRPr="00C175B8">
        <w:rPr>
          <w:rFonts w:ascii="ＭＳ ゴシック" w:eastAsia="ＭＳ ゴシック" w:hAnsi="ＭＳ ゴシック" w:hint="eastAsia"/>
        </w:rPr>
        <w:t>、</w:t>
      </w:r>
      <w:r w:rsidR="00116492" w:rsidRPr="00C175B8">
        <w:rPr>
          <w:rFonts w:ascii="ＭＳ ゴシック" w:eastAsia="ＭＳ ゴシック" w:hAnsi="ＭＳ ゴシック" w:hint="eastAsia"/>
        </w:rPr>
        <w:t>相互に提供、開示する</w:t>
      </w:r>
      <w:r w:rsidR="00443BF4" w:rsidRPr="00C175B8">
        <w:rPr>
          <w:rFonts w:ascii="ＭＳ ゴシック" w:eastAsia="ＭＳ ゴシック" w:hAnsi="ＭＳ ゴシック" w:hint="eastAsia"/>
        </w:rPr>
        <w:t>情報</w:t>
      </w:r>
      <w:r w:rsidR="00B637BC" w:rsidRPr="00C175B8">
        <w:rPr>
          <w:rFonts w:ascii="ＭＳ ゴシック" w:eastAsia="ＭＳ ゴシック" w:hAnsi="ＭＳ ゴシック" w:hint="eastAsia"/>
        </w:rPr>
        <w:t>であ</w:t>
      </w:r>
      <w:r w:rsidR="004A0974" w:rsidRPr="00C175B8">
        <w:rPr>
          <w:rFonts w:ascii="ＭＳ ゴシック" w:eastAsia="ＭＳ ゴシック" w:hAnsi="ＭＳ ゴシック" w:hint="eastAsia"/>
        </w:rPr>
        <w:t>って、提供</w:t>
      </w:r>
      <w:r w:rsidR="00116492" w:rsidRPr="00C175B8">
        <w:rPr>
          <w:rFonts w:ascii="ＭＳ ゴシック" w:eastAsia="ＭＳ ゴシック" w:hAnsi="ＭＳ ゴシック" w:hint="eastAsia"/>
        </w:rPr>
        <w:t>、開示</w:t>
      </w:r>
      <w:r w:rsidR="00324052" w:rsidRPr="00C175B8">
        <w:rPr>
          <w:rFonts w:ascii="ＭＳ ゴシック" w:eastAsia="ＭＳ ゴシック" w:hAnsi="ＭＳ ゴシック" w:hint="eastAsia"/>
        </w:rPr>
        <w:t>に際して</w:t>
      </w:r>
      <w:r w:rsidR="004A0974" w:rsidRPr="00C175B8">
        <w:rPr>
          <w:rFonts w:ascii="ＭＳ ゴシック" w:eastAsia="ＭＳ ゴシック" w:hAnsi="ＭＳ ゴシック" w:hint="eastAsia"/>
        </w:rPr>
        <w:t>秘密である</w:t>
      </w:r>
      <w:r w:rsidR="00116492" w:rsidRPr="00C175B8">
        <w:rPr>
          <w:rFonts w:ascii="ＭＳ ゴシック" w:eastAsia="ＭＳ ゴシック" w:hAnsi="ＭＳ ゴシック" w:hint="eastAsia"/>
        </w:rPr>
        <w:t>ことを表示した情報をいう。</w:t>
      </w:r>
      <w:r w:rsidR="006B4389">
        <w:rPr>
          <w:rFonts w:ascii="ＭＳ ゴシック" w:eastAsia="ＭＳ ゴシック" w:hAnsi="ＭＳ ゴシック" w:hint="eastAsia"/>
        </w:rPr>
        <w:t>このとき、当該情報を開示した当事者を「情報開示者」、開示を受けた当事者を「情報受領者」という。</w:t>
      </w:r>
    </w:p>
    <w:p w14:paraId="233D002D" w14:textId="76FB3967" w:rsidR="00F33D95" w:rsidRPr="00C175B8" w:rsidRDefault="006B4389" w:rsidP="006B4389">
      <w:pPr>
        <w:pStyle w:val="a5"/>
        <w:ind w:leftChars="100" w:left="210" w:firstLine="0"/>
        <w:rPr>
          <w:rFonts w:ascii="ＭＳ ゴシック" w:eastAsia="ＭＳ ゴシック" w:hAnsi="ＭＳ ゴシック"/>
        </w:rPr>
      </w:pPr>
      <w:r w:rsidRPr="00C175B8">
        <w:rPr>
          <w:rFonts w:ascii="ＭＳ ゴシック" w:eastAsia="ＭＳ ゴシック" w:hAnsi="ＭＳ ゴシック" w:hint="eastAsia"/>
        </w:rPr>
        <w:t>また、本契約の「秘密情報」には、本契約の</w:t>
      </w:r>
      <w:r>
        <w:rPr>
          <w:rFonts w:ascii="ＭＳ ゴシック" w:eastAsia="ＭＳ ゴシック" w:hAnsi="ＭＳ ゴシック" w:hint="eastAsia"/>
        </w:rPr>
        <w:t>締結</w:t>
      </w:r>
      <w:r w:rsidRPr="00C175B8">
        <w:rPr>
          <w:rFonts w:ascii="ＭＳ ゴシック" w:eastAsia="ＭＳ ゴシック" w:hAnsi="ＭＳ ゴシック" w:hint="eastAsia"/>
        </w:rPr>
        <w:t>以前に本件に関連して、</w:t>
      </w:r>
      <w:r>
        <w:rPr>
          <w:rFonts w:ascii="ＭＳ ゴシック" w:eastAsia="ＭＳ ゴシック" w:hAnsi="ＭＳ ゴシック" w:hint="eastAsia"/>
        </w:rPr>
        <w:t>本契約当事者</w:t>
      </w:r>
      <w:r w:rsidR="00BE0300" w:rsidRPr="00C175B8">
        <w:rPr>
          <w:rFonts w:ascii="ＭＳ ゴシック" w:eastAsia="ＭＳ ゴシック" w:hAnsi="ＭＳ ゴシック" w:hint="eastAsia"/>
        </w:rPr>
        <w:t>から提供、開示を受けた情報を含むものとする。なお</w:t>
      </w:r>
      <w:r>
        <w:rPr>
          <w:rFonts w:ascii="ＭＳ ゴシック" w:eastAsia="ＭＳ ゴシック" w:hAnsi="ＭＳ ゴシック" w:hint="eastAsia"/>
        </w:rPr>
        <w:t>情報開示者は、</w:t>
      </w:r>
      <w:r w:rsidRPr="00C175B8">
        <w:rPr>
          <w:rFonts w:ascii="ＭＳ ゴシック" w:eastAsia="ＭＳ ゴシック" w:hAnsi="ＭＳ ゴシック" w:hint="eastAsia"/>
        </w:rPr>
        <w:t>口頭、</w:t>
      </w:r>
      <w:r w:rsidRPr="00C175B8">
        <w:rPr>
          <w:rFonts w:ascii="ＭＳ ゴシック" w:eastAsia="ＭＳ ゴシック" w:hAnsi="ＭＳ ゴシック" w:cs="ＭＳ 明朝" w:hint="eastAsia"/>
        </w:rPr>
        <w:t>実演、上映、投影、</w:t>
      </w:r>
      <w:r w:rsidRPr="00C175B8">
        <w:rPr>
          <w:rFonts w:ascii="ＭＳ ゴシック" w:eastAsia="ＭＳ ゴシック" w:hAnsi="ＭＳ ゴシック" w:hint="eastAsia"/>
        </w:rPr>
        <w:t>その他書面又は物品以外の媒体により秘密情報を開示する場合には、開示する際に秘密である旨を明示し、且つ開示後３０日以内に、当該秘密情報を書面にて取りまとめ、秘密である旨を明示した上で、</w:t>
      </w:r>
      <w:r>
        <w:rPr>
          <w:rFonts w:ascii="ＭＳ ゴシック" w:eastAsia="ＭＳ ゴシック" w:hAnsi="ＭＳ ゴシック" w:hint="eastAsia"/>
        </w:rPr>
        <w:t>情報受領者</w:t>
      </w:r>
      <w:r w:rsidRPr="00C175B8">
        <w:rPr>
          <w:rFonts w:ascii="ＭＳ ゴシック" w:eastAsia="ＭＳ ゴシック" w:hAnsi="ＭＳ ゴシック" w:hint="eastAsia"/>
        </w:rPr>
        <w:t>に送付するものとする。</w:t>
      </w:r>
    </w:p>
    <w:p w14:paraId="2E804AE7" w14:textId="77777777" w:rsidR="006B4389" w:rsidRPr="00C175B8" w:rsidRDefault="00BE0300" w:rsidP="006B4389">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前項に</w:t>
      </w:r>
      <w:r w:rsidR="00324052" w:rsidRPr="00C175B8">
        <w:rPr>
          <w:rFonts w:ascii="ＭＳ ゴシック" w:eastAsia="ＭＳ ゴシック" w:hAnsi="ＭＳ ゴシック" w:hint="eastAsia"/>
        </w:rPr>
        <w:t>かかわらず</w:t>
      </w:r>
      <w:r w:rsidR="00443BF4" w:rsidRPr="00C175B8">
        <w:rPr>
          <w:rFonts w:ascii="ＭＳ ゴシック" w:eastAsia="ＭＳ ゴシック" w:hAnsi="ＭＳ ゴシック" w:hint="eastAsia"/>
        </w:rPr>
        <w:t>、次の各号のいずれかに該当する情報は、秘密情報から</w:t>
      </w:r>
      <w:r w:rsidR="00DC6CB4" w:rsidRPr="00C175B8">
        <w:rPr>
          <w:rFonts w:ascii="ＭＳ ゴシック" w:eastAsia="ＭＳ ゴシック" w:hAnsi="ＭＳ ゴシック" w:hint="eastAsia"/>
        </w:rPr>
        <w:t>除外する</w:t>
      </w:r>
      <w:r w:rsidR="00443BF4" w:rsidRPr="00C175B8">
        <w:rPr>
          <w:rFonts w:ascii="ＭＳ ゴシック" w:eastAsia="ＭＳ ゴシック" w:hAnsi="ＭＳ ゴシック" w:hint="eastAsia"/>
        </w:rPr>
        <w:t>ものとする。</w:t>
      </w:r>
    </w:p>
    <w:p w14:paraId="0AC65BDC" w14:textId="77777777" w:rsidR="006B4389" w:rsidRPr="00C175B8" w:rsidRDefault="006B4389" w:rsidP="006B4389">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(1)　</w:t>
      </w:r>
      <w:r>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から知得する以前に既に公知であるもの。</w:t>
      </w:r>
    </w:p>
    <w:p w14:paraId="76BEB586" w14:textId="77777777" w:rsidR="006B4389" w:rsidRPr="00C175B8" w:rsidRDefault="006B4389" w:rsidP="006B4389">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(2)　</w:t>
      </w:r>
      <w:r>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から知得した後に、</w:t>
      </w:r>
      <w:r>
        <w:rPr>
          <w:rFonts w:ascii="ＭＳ ゴシック" w:eastAsia="ＭＳ ゴシック" w:hAnsi="ＭＳ ゴシック" w:hint="eastAsia"/>
        </w:rPr>
        <w:t>情報受領者</w:t>
      </w:r>
      <w:r w:rsidRPr="00C175B8">
        <w:rPr>
          <w:rFonts w:ascii="ＭＳ ゴシック" w:eastAsia="ＭＳ ゴシック" w:hAnsi="ＭＳ ゴシック" w:hint="eastAsia"/>
          <w:sz w:val="22"/>
          <w:szCs w:val="22"/>
        </w:rPr>
        <w:t>の責によらず公知となったもの。</w:t>
      </w:r>
    </w:p>
    <w:p w14:paraId="0D46D523" w14:textId="77777777" w:rsidR="006B4389" w:rsidRPr="00C175B8" w:rsidRDefault="006B4389" w:rsidP="006B4389">
      <w:pPr>
        <w:spacing w:line="360" w:lineRule="exact"/>
        <w:ind w:leftChars="200" w:left="630" w:hangingChars="100" w:hanging="210"/>
        <w:rPr>
          <w:rFonts w:ascii="ＭＳ ゴシック" w:eastAsia="ＭＳ ゴシック" w:hAnsi="ＭＳ ゴシック"/>
          <w:sz w:val="22"/>
          <w:szCs w:val="22"/>
        </w:rPr>
      </w:pPr>
      <w:r w:rsidRPr="00C175B8">
        <w:rPr>
          <w:rFonts w:ascii="ＭＳ ゴシック" w:eastAsia="ＭＳ ゴシック" w:hAnsi="ＭＳ ゴシック" w:cs="Century" w:hint="eastAsia"/>
        </w:rPr>
        <w:t xml:space="preserve">(3)　</w:t>
      </w:r>
      <w:r>
        <w:rPr>
          <w:rFonts w:ascii="ＭＳ ゴシック" w:eastAsia="ＭＳ ゴシック" w:hAnsi="ＭＳ ゴシック" w:cs="Century" w:hint="eastAsia"/>
        </w:rPr>
        <w:t>情報開示者</w:t>
      </w:r>
      <w:r w:rsidRPr="00C175B8">
        <w:rPr>
          <w:rFonts w:ascii="ＭＳ ゴシック" w:eastAsia="ＭＳ ゴシック" w:hAnsi="ＭＳ ゴシック" w:cs="Century" w:hint="eastAsia"/>
        </w:rPr>
        <w:t>から知得する以前に、既に</w:t>
      </w:r>
      <w:r>
        <w:rPr>
          <w:rFonts w:ascii="ＭＳ ゴシック" w:eastAsia="ＭＳ ゴシック" w:hAnsi="ＭＳ ゴシック" w:cs="Century" w:hint="eastAsia"/>
        </w:rPr>
        <w:t>情報受領者</w:t>
      </w:r>
      <w:r w:rsidRPr="00C175B8">
        <w:rPr>
          <w:rFonts w:ascii="ＭＳ ゴシック" w:eastAsia="ＭＳ ゴシック" w:hAnsi="ＭＳ ゴシック" w:cs="Century" w:hint="eastAsia"/>
        </w:rPr>
        <w:t>自ら所有していたもので、かかる事実が立証できるもの</w:t>
      </w:r>
      <w:r w:rsidRPr="00C175B8">
        <w:rPr>
          <w:rFonts w:ascii="ＭＳ ゴシック" w:eastAsia="ＭＳ ゴシック" w:hAnsi="ＭＳ ゴシック" w:hint="eastAsia"/>
          <w:sz w:val="22"/>
          <w:szCs w:val="22"/>
        </w:rPr>
        <w:t>。</w:t>
      </w:r>
    </w:p>
    <w:p w14:paraId="716B5224" w14:textId="77777777" w:rsidR="006B4389" w:rsidRPr="00C175B8" w:rsidRDefault="006B4389" w:rsidP="006B4389">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(4)　正当な権限を有する第三者から秘密保持の義務を伴わずに知得したもの。</w:t>
      </w:r>
    </w:p>
    <w:p w14:paraId="3D3B1249" w14:textId="77777777" w:rsidR="006B4389" w:rsidRPr="00C175B8" w:rsidRDefault="006B4389" w:rsidP="006B4389">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(5)　</w:t>
      </w:r>
      <w:r>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から知得した情報に依存することなく</w:t>
      </w:r>
      <w:r>
        <w:rPr>
          <w:rFonts w:ascii="ＭＳ ゴシック" w:eastAsia="ＭＳ ゴシック" w:hAnsi="ＭＳ ゴシック" w:hint="eastAsia"/>
          <w:sz w:val="22"/>
          <w:szCs w:val="22"/>
        </w:rPr>
        <w:t>情報受領者が</w:t>
      </w:r>
      <w:r w:rsidRPr="00C175B8">
        <w:rPr>
          <w:rFonts w:ascii="ＭＳ ゴシック" w:eastAsia="ＭＳ ゴシック" w:hAnsi="ＭＳ ゴシック" w:hint="eastAsia"/>
          <w:sz w:val="22"/>
          <w:szCs w:val="22"/>
        </w:rPr>
        <w:t>独自に得た資料・情報で、かかる事実が立証できるもの。</w:t>
      </w:r>
    </w:p>
    <w:p w14:paraId="7DC206B5" w14:textId="6575E2A1" w:rsidR="00443BF4" w:rsidRPr="00C175B8" w:rsidRDefault="006B4389" w:rsidP="006B4389">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(6)　</w:t>
      </w:r>
      <w:r>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から公開又は開示に係る書面による同意が得られたもの。</w:t>
      </w:r>
      <w:bookmarkStart w:id="0" w:name="_Hlk24106006"/>
    </w:p>
    <w:p w14:paraId="17885826" w14:textId="35097153" w:rsidR="00352E24" w:rsidRPr="00C175B8" w:rsidRDefault="00352E24" w:rsidP="00F21966">
      <w:pPr>
        <w:spacing w:line="360" w:lineRule="exact"/>
        <w:ind w:left="22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３　甲及び乙は、国、地方公共団体、裁判所その他これらに準ずる機関から法令上の根拠に基づき本件秘密情報の開示を求められたときは、可能な限り事前に</w:t>
      </w:r>
      <w:r w:rsidR="006B4389">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と協議を行い、法令上強制される必要最小限の範囲、方法により当該機関に対し開示を行うものとする。</w:t>
      </w:r>
      <w:bookmarkEnd w:id="0"/>
    </w:p>
    <w:p w14:paraId="64AA7029" w14:textId="77777777" w:rsidR="00DB55D4" w:rsidRPr="00C175B8" w:rsidRDefault="00DB55D4" w:rsidP="00557769">
      <w:pPr>
        <w:spacing w:line="360" w:lineRule="exact"/>
        <w:ind w:left="210" w:hangingChars="100" w:hanging="210"/>
        <w:rPr>
          <w:rFonts w:ascii="ＭＳ ゴシック" w:eastAsia="ＭＳ ゴシック" w:hAnsi="ＭＳ ゴシック"/>
        </w:rPr>
      </w:pPr>
    </w:p>
    <w:p w14:paraId="799DC43C" w14:textId="77777777" w:rsidR="00443BF4" w:rsidRPr="00C175B8" w:rsidRDefault="00443BF4">
      <w:pPr>
        <w:spacing w:line="360" w:lineRule="exact"/>
        <w:rPr>
          <w:rFonts w:ascii="ＭＳ ゴシック" w:eastAsia="ＭＳ ゴシック" w:hAnsi="ＭＳ ゴシック"/>
        </w:rPr>
      </w:pPr>
      <w:bookmarkStart w:id="1" w:name="_Hlk73000101"/>
      <w:r w:rsidRPr="00C175B8">
        <w:rPr>
          <w:rFonts w:ascii="ＭＳ ゴシック" w:eastAsia="ＭＳ ゴシック" w:hAnsi="ＭＳ ゴシック" w:hint="eastAsia"/>
        </w:rPr>
        <w:t>（守秘義務）</w:t>
      </w:r>
    </w:p>
    <w:p w14:paraId="347E2EDA" w14:textId="7D7BF7A0" w:rsidR="00443BF4" w:rsidRPr="00C175B8" w:rsidRDefault="00443BF4" w:rsidP="00760454">
      <w:pPr>
        <w:pStyle w:val="a5"/>
        <w:ind w:left="210" w:hangingChars="100" w:hanging="210"/>
        <w:rPr>
          <w:rFonts w:ascii="ＭＳ ゴシック" w:eastAsia="ＭＳ ゴシック" w:hAnsi="ＭＳ ゴシック"/>
        </w:rPr>
      </w:pPr>
      <w:commentRangeStart w:id="2"/>
      <w:r w:rsidRPr="00C175B8">
        <w:rPr>
          <w:rFonts w:ascii="ＭＳ ゴシック" w:eastAsia="ＭＳ ゴシック" w:hAnsi="ＭＳ ゴシック" w:hint="eastAsia"/>
        </w:rPr>
        <w:t>第２条</w:t>
      </w:r>
      <w:commentRangeEnd w:id="2"/>
      <w:r w:rsidR="007045C5">
        <w:rPr>
          <w:rStyle w:val="a8"/>
        </w:rPr>
        <w:commentReference w:id="2"/>
      </w:r>
      <w:r w:rsidRPr="00C175B8">
        <w:rPr>
          <w:rFonts w:ascii="ＭＳ ゴシック" w:eastAsia="ＭＳ ゴシック" w:hAnsi="ＭＳ ゴシック" w:hint="eastAsia"/>
        </w:rPr>
        <w:t xml:space="preserve">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ins w:id="3" w:author="岩崎　亜矢子" w:date="2022-05-17T10:07:00Z">
        <w:r w:rsidR="00E36954">
          <w:rPr>
            <w:rFonts w:ascii="ＭＳ ゴシック" w:eastAsia="ＭＳ ゴシック" w:hAnsi="ＭＳ ゴシック" w:hint="eastAsia"/>
          </w:rPr>
          <w:t>秘密情報を本目的以外に使用してはならない。ただし、</w:t>
        </w:r>
      </w:ins>
      <w:r w:rsidR="006B4389">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w:t>
      </w:r>
      <w:ins w:id="4" w:author="岩崎　亜矢子" w:date="2022-05-17T10:07:00Z">
        <w:r w:rsidR="00E36954">
          <w:rPr>
            <w:rFonts w:ascii="ＭＳ ゴシック" w:eastAsia="ＭＳ ゴシック" w:hAnsi="ＭＳ ゴシック" w:hint="eastAsia"/>
          </w:rPr>
          <w:t>はこの限りではない</w:t>
        </w:r>
      </w:ins>
      <w:del w:id="5" w:author="岩崎　亜矢子" w:date="2022-05-17T10:07:00Z">
        <w:r w:rsidRPr="00C175B8" w:rsidDel="00E36954">
          <w:rPr>
            <w:rFonts w:ascii="ＭＳ ゴシック" w:eastAsia="ＭＳ ゴシック" w:hAnsi="ＭＳ ゴシック" w:hint="eastAsia"/>
          </w:rPr>
          <w:delText>を除き、</w:delText>
        </w:r>
        <w:r w:rsidR="006B4389" w:rsidDel="00E36954">
          <w:rPr>
            <w:rFonts w:ascii="ＭＳ ゴシック" w:eastAsia="ＭＳ ゴシック" w:hAnsi="ＭＳ ゴシック" w:hint="eastAsia"/>
          </w:rPr>
          <w:delText>情報開示者</w:delText>
        </w:r>
        <w:r w:rsidRPr="00C175B8" w:rsidDel="00E36954">
          <w:rPr>
            <w:rFonts w:ascii="ＭＳ ゴシック" w:eastAsia="ＭＳ ゴシック" w:hAnsi="ＭＳ ゴシック" w:hint="eastAsia"/>
          </w:rPr>
          <w:delText>から</w:delText>
        </w:r>
        <w:r w:rsidR="00562B30" w:rsidRPr="00C175B8" w:rsidDel="00E36954">
          <w:rPr>
            <w:rFonts w:ascii="ＭＳ ゴシック" w:eastAsia="ＭＳ ゴシック" w:hAnsi="ＭＳ ゴシック" w:hint="eastAsia"/>
          </w:rPr>
          <w:delText>提供、</w:delText>
        </w:r>
        <w:r w:rsidR="002C6313" w:rsidRPr="00C175B8" w:rsidDel="00E36954">
          <w:rPr>
            <w:rFonts w:ascii="ＭＳ ゴシック" w:eastAsia="ＭＳ ゴシック" w:hAnsi="ＭＳ ゴシック" w:hint="eastAsia"/>
          </w:rPr>
          <w:delText>開</w:delText>
        </w:r>
        <w:r w:rsidRPr="00C175B8" w:rsidDel="00E36954">
          <w:rPr>
            <w:rFonts w:ascii="ＭＳ ゴシック" w:eastAsia="ＭＳ ゴシック" w:hAnsi="ＭＳ ゴシック" w:hint="eastAsia"/>
          </w:rPr>
          <w:delText>示された秘密情報を使用してはならない</w:delText>
        </w:r>
      </w:del>
      <w:r w:rsidRPr="00C175B8">
        <w:rPr>
          <w:rFonts w:ascii="ＭＳ ゴシック" w:eastAsia="ＭＳ ゴシック" w:hAnsi="ＭＳ ゴシック" w:hint="eastAsia"/>
        </w:rPr>
        <w:t>。</w:t>
      </w:r>
    </w:p>
    <w:p w14:paraId="67D8412D" w14:textId="49E28E7A" w:rsidR="00443BF4" w:rsidRPr="00C175B8" w:rsidRDefault="00443BF4"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6B4389">
        <w:rPr>
          <w:rFonts w:ascii="ＭＳ ゴシック" w:eastAsia="ＭＳ ゴシック" w:hAnsi="ＭＳ ゴシック" w:hint="eastAsia"/>
        </w:rPr>
        <w:t>情報開示者</w:t>
      </w:r>
      <w:r w:rsidRPr="007F65C9">
        <w:rPr>
          <w:rFonts w:ascii="ＭＳ ゴシック" w:eastAsia="ＭＳ ゴシック" w:hAnsi="ＭＳ ゴシック" w:hint="eastAsia"/>
        </w:rPr>
        <w:t>から</w:t>
      </w:r>
      <w:r w:rsidR="00234549" w:rsidRPr="007F65C9">
        <w:rPr>
          <w:rFonts w:ascii="ＭＳ ゴシック" w:eastAsia="ＭＳ ゴシック" w:hAnsi="ＭＳ ゴシック" w:hint="eastAsia"/>
        </w:rPr>
        <w:t>提供、開示された</w:t>
      </w:r>
      <w:r w:rsidRPr="00C175B8">
        <w:rPr>
          <w:rFonts w:ascii="ＭＳ ゴシック" w:eastAsia="ＭＳ ゴシック" w:hAnsi="ＭＳ ゴシック" w:hint="eastAsia"/>
        </w:rPr>
        <w:t>秘密情報を、自己の役員あるいは従業員であっても、知る必要のある者以外に</w:t>
      </w:r>
      <w:r w:rsidRPr="00C175B8">
        <w:rPr>
          <w:rFonts w:ascii="ＭＳ ゴシック" w:eastAsia="ＭＳ ゴシック" w:hAnsi="ＭＳ ゴシック" w:hint="eastAsia"/>
          <w:sz w:val="22"/>
          <w:szCs w:val="22"/>
        </w:rPr>
        <w:t>漏洩し又は</w:t>
      </w:r>
      <w:r w:rsidR="00562B30" w:rsidRPr="00C175B8">
        <w:rPr>
          <w:rFonts w:ascii="ＭＳ ゴシック" w:eastAsia="ＭＳ ゴシック" w:hAnsi="ＭＳ ゴシック" w:hint="eastAsia"/>
          <w:sz w:val="22"/>
          <w:szCs w:val="22"/>
        </w:rPr>
        <w:t>提供、</w:t>
      </w:r>
      <w:r w:rsidRPr="00C175B8">
        <w:rPr>
          <w:rFonts w:ascii="ＭＳ ゴシック" w:eastAsia="ＭＳ ゴシック" w:hAnsi="ＭＳ ゴシック" w:hint="eastAsia"/>
          <w:sz w:val="22"/>
          <w:szCs w:val="22"/>
        </w:rPr>
        <w:t>開示し</w:t>
      </w:r>
      <w:r w:rsidRPr="00C175B8">
        <w:rPr>
          <w:rFonts w:ascii="ＭＳ ゴシック" w:eastAsia="ＭＳ ゴシック" w:hAnsi="ＭＳ ゴシック" w:hint="eastAsia"/>
        </w:rPr>
        <w:t>てはならない。</w:t>
      </w:r>
    </w:p>
    <w:p w14:paraId="6E494F56" w14:textId="29A79785" w:rsidR="00443BF4" w:rsidRPr="00C175B8" w:rsidRDefault="00443BF4" w:rsidP="00760454">
      <w:pPr>
        <w:spacing w:line="360" w:lineRule="exact"/>
        <w:ind w:left="210" w:hangingChars="100" w:hanging="210"/>
        <w:rPr>
          <w:rFonts w:ascii="ＭＳ ゴシック" w:eastAsia="ＭＳ ゴシック" w:hAnsi="ＭＳ ゴシック"/>
          <w:sz w:val="22"/>
          <w:szCs w:val="22"/>
        </w:rPr>
      </w:pPr>
      <w:r w:rsidRPr="00C175B8">
        <w:rPr>
          <w:rFonts w:ascii="ＭＳ ゴシック" w:eastAsia="ＭＳ ゴシック" w:hAnsi="ＭＳ ゴシック" w:hint="eastAsia"/>
        </w:rPr>
        <w:t xml:space="preserve">３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hint="eastAsia"/>
        </w:rPr>
        <w:t>は、</w:t>
      </w:r>
      <w:r w:rsidR="006B4389">
        <w:rPr>
          <w:rFonts w:ascii="ＭＳ ゴシック" w:eastAsia="ＭＳ ゴシック" w:hAnsi="ＭＳ ゴシック" w:hint="eastAsia"/>
        </w:rPr>
        <w:t>情報開示者</w:t>
      </w:r>
      <w:r w:rsidRPr="007F65C9">
        <w:rPr>
          <w:rFonts w:ascii="ＭＳ ゴシック" w:eastAsia="ＭＳ ゴシック" w:hAnsi="ＭＳ ゴシック" w:hint="eastAsia"/>
        </w:rPr>
        <w:t>から</w:t>
      </w:r>
      <w:r w:rsidR="00234549" w:rsidRPr="007F65C9">
        <w:rPr>
          <w:rFonts w:ascii="ＭＳ ゴシック" w:eastAsia="ＭＳ ゴシック" w:hAnsi="ＭＳ ゴシック" w:hint="eastAsia"/>
        </w:rPr>
        <w:t>提供、開示された</w:t>
      </w:r>
      <w:r w:rsidRPr="007F65C9">
        <w:rPr>
          <w:rFonts w:ascii="ＭＳ ゴシック" w:eastAsia="ＭＳ ゴシック" w:hAnsi="ＭＳ ゴシック" w:hint="eastAsia"/>
        </w:rPr>
        <w:t>一切の秘</w:t>
      </w:r>
      <w:r w:rsidRPr="00C175B8">
        <w:rPr>
          <w:rFonts w:ascii="ＭＳ ゴシック" w:eastAsia="ＭＳ ゴシック" w:hAnsi="ＭＳ ゴシック" w:hint="eastAsia"/>
        </w:rPr>
        <w:t>密情報を厳に秘密に保持し、</w:t>
      </w:r>
      <w:r w:rsidR="006B4389">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の書面による事前の承諾を得た場合を除き、</w:t>
      </w:r>
      <w:r w:rsidRPr="00C175B8">
        <w:rPr>
          <w:rFonts w:ascii="ＭＳ ゴシック" w:eastAsia="ＭＳ ゴシック" w:hAnsi="ＭＳ ゴシック" w:hint="eastAsia"/>
          <w:sz w:val="22"/>
          <w:szCs w:val="22"/>
        </w:rPr>
        <w:t>これを第三者に</w:t>
      </w:r>
      <w:r w:rsidR="00562B30" w:rsidRPr="00C175B8">
        <w:rPr>
          <w:rFonts w:ascii="ＭＳ ゴシック" w:eastAsia="ＭＳ ゴシック" w:hAnsi="ＭＳ ゴシック" w:hint="eastAsia"/>
          <w:sz w:val="22"/>
          <w:szCs w:val="22"/>
        </w:rPr>
        <w:t>提供、</w:t>
      </w:r>
      <w:r w:rsidRPr="00C175B8">
        <w:rPr>
          <w:rFonts w:ascii="ＭＳ ゴシック" w:eastAsia="ＭＳ ゴシック" w:hAnsi="ＭＳ ゴシック" w:hint="eastAsia"/>
          <w:sz w:val="22"/>
          <w:szCs w:val="22"/>
        </w:rPr>
        <w:t>開示してはならない。</w:t>
      </w:r>
      <w:r w:rsidR="00286452" w:rsidRPr="00286452">
        <w:rPr>
          <w:rFonts w:ascii="ＭＳ ゴシック" w:eastAsia="ＭＳ ゴシック" w:hAnsi="ＭＳ ゴシック" w:hint="eastAsia"/>
          <w:sz w:val="22"/>
          <w:szCs w:val="22"/>
        </w:rPr>
        <w:lastRenderedPageBreak/>
        <w:t>ただし、甲は、本目的の範囲において</w:t>
      </w:r>
      <w:r w:rsidR="00286452">
        <w:rPr>
          <w:rFonts w:ascii="ＭＳ ゴシック" w:eastAsia="ＭＳ ゴシック" w:hAnsi="ＭＳ ゴシック" w:hint="eastAsia"/>
          <w:sz w:val="22"/>
          <w:szCs w:val="22"/>
        </w:rPr>
        <w:t>第三者（</w:t>
      </w:r>
      <w:r w:rsidR="00286452" w:rsidRPr="00286452">
        <w:rPr>
          <w:rFonts w:ascii="ＭＳ ゴシック" w:eastAsia="ＭＳ ゴシック" w:hAnsi="ＭＳ ゴシック" w:hint="eastAsia"/>
          <w:sz w:val="22"/>
          <w:szCs w:val="22"/>
        </w:rPr>
        <w:t>業務を委託する業者又は評価委員等</w:t>
      </w:r>
      <w:r w:rsidR="00286452">
        <w:rPr>
          <w:rFonts w:ascii="ＭＳ ゴシック" w:eastAsia="ＭＳ ゴシック" w:hAnsi="ＭＳ ゴシック" w:hint="eastAsia"/>
          <w:sz w:val="22"/>
          <w:szCs w:val="22"/>
        </w:rPr>
        <w:t>）</w:t>
      </w:r>
      <w:r w:rsidR="00286452" w:rsidRPr="00286452">
        <w:rPr>
          <w:rFonts w:ascii="ＭＳ ゴシック" w:eastAsia="ＭＳ ゴシック" w:hAnsi="ＭＳ ゴシック" w:hint="eastAsia"/>
          <w:sz w:val="22"/>
          <w:szCs w:val="22"/>
        </w:rPr>
        <w:t>に開示する場合はこの限りではない。</w:t>
      </w:r>
    </w:p>
    <w:p w14:paraId="0D7576FA" w14:textId="77777777" w:rsidR="00443BF4" w:rsidRDefault="00443BF4"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４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hint="eastAsia"/>
        </w:rPr>
        <w:t>は、前項の規定により第三者に秘密情報の</w:t>
      </w:r>
      <w:r w:rsidR="00562B30"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開示を行う場合には、本契約において自らが負うものと同等の義務を当該第三者に負わせるものとする。</w:t>
      </w:r>
    </w:p>
    <w:p w14:paraId="6E621B7A" w14:textId="77777777" w:rsidR="00286452" w:rsidRPr="00C175B8" w:rsidRDefault="00286452" w:rsidP="00760454">
      <w:pPr>
        <w:spacing w:line="360" w:lineRule="exact"/>
        <w:ind w:left="210" w:hangingChars="100" w:hanging="210"/>
        <w:rPr>
          <w:rFonts w:ascii="ＭＳ ゴシック" w:eastAsia="ＭＳ ゴシック" w:hAnsi="ＭＳ ゴシック"/>
        </w:rPr>
      </w:pPr>
    </w:p>
    <w:p w14:paraId="44C4FC2D"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（管理）</w:t>
      </w:r>
    </w:p>
    <w:p w14:paraId="540B10B4" w14:textId="667DBA99" w:rsidR="00443BF4" w:rsidRPr="00C175B8" w:rsidRDefault="00137381"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760454" w:rsidRPr="00C175B8">
        <w:rPr>
          <w:rFonts w:ascii="ＭＳ ゴシック" w:eastAsia="ＭＳ ゴシック" w:hAnsi="ＭＳ ゴシック" w:hint="eastAsia"/>
        </w:rPr>
        <w:t>３</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00443BF4" w:rsidRPr="00C175B8">
        <w:rPr>
          <w:rFonts w:ascii="ＭＳ ゴシック" w:eastAsia="ＭＳ ゴシック" w:hAnsi="ＭＳ ゴシック" w:hint="eastAsia"/>
        </w:rPr>
        <w:t>は、</w:t>
      </w:r>
      <w:r w:rsidR="006B4389">
        <w:rPr>
          <w:rFonts w:ascii="ＭＳ ゴシック" w:eastAsia="ＭＳ ゴシック" w:hAnsi="ＭＳ ゴシック" w:hint="eastAsia"/>
        </w:rPr>
        <w:t>情報開示者</w:t>
      </w:r>
      <w:r w:rsidR="00443BF4" w:rsidRPr="00C175B8">
        <w:rPr>
          <w:rFonts w:ascii="ＭＳ ゴシック" w:eastAsia="ＭＳ ゴシック" w:hAnsi="ＭＳ ゴシック" w:hint="eastAsia"/>
        </w:rPr>
        <w:t>から</w:t>
      </w:r>
      <w:r w:rsidR="00562B30" w:rsidRPr="00C175B8">
        <w:rPr>
          <w:rFonts w:ascii="ＭＳ ゴシック" w:eastAsia="ＭＳ ゴシック" w:hAnsi="ＭＳ ゴシック" w:hint="eastAsia"/>
        </w:rPr>
        <w:t>提供、</w:t>
      </w:r>
      <w:r w:rsidR="00443BF4" w:rsidRPr="00C175B8">
        <w:rPr>
          <w:rFonts w:ascii="ＭＳ ゴシック" w:eastAsia="ＭＳ ゴシック" w:hAnsi="ＭＳ ゴシック" w:hint="eastAsia"/>
        </w:rPr>
        <w:t>開示された秘密情報を、</w:t>
      </w:r>
      <w:r w:rsidR="00D26BD1" w:rsidRPr="00C175B8">
        <w:rPr>
          <w:rFonts w:ascii="ＭＳ ゴシック" w:eastAsia="ＭＳ ゴシック" w:hAnsi="ＭＳ ゴシック" w:hint="eastAsia"/>
        </w:rPr>
        <w:t>意図せず漏洩することの無いよう適切な管理及び取扱をしなければならない。</w:t>
      </w:r>
    </w:p>
    <w:p w14:paraId="478CB8BC" w14:textId="77777777"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p>
    <w:p w14:paraId="7C97DAFC" w14:textId="77777777"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r w:rsidRPr="00C175B8">
        <w:rPr>
          <w:rFonts w:ascii="ＭＳ ゴシック" w:eastAsia="ＭＳ ゴシック" w:hAnsi="ＭＳ ゴシック" w:cs="ＭＳ 明朝" w:hint="eastAsia"/>
        </w:rPr>
        <w:t>（発明等）</w:t>
      </w:r>
    </w:p>
    <w:p w14:paraId="68B8FBD1" w14:textId="5046A579"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ind w:left="210" w:hangingChars="100" w:hanging="210"/>
        <w:jc w:val="left"/>
        <w:textAlignment w:val="auto"/>
        <w:rPr>
          <w:rFonts w:ascii="ＭＳ ゴシック" w:eastAsia="ＭＳ ゴシック" w:hAnsi="ＭＳ ゴシック" w:cs="ＭＳ 明朝"/>
        </w:rPr>
      </w:pPr>
      <w:r w:rsidRPr="00C175B8">
        <w:rPr>
          <w:rFonts w:ascii="ＭＳ ゴシック" w:eastAsia="ＭＳ ゴシック" w:hAnsi="ＭＳ ゴシック" w:hint="eastAsia"/>
        </w:rPr>
        <w:t xml:space="preserve">第４条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cs="ＭＳ 明朝" w:hint="eastAsia"/>
        </w:rPr>
        <w:t>は、</w:t>
      </w:r>
      <w:r w:rsidR="006B4389">
        <w:rPr>
          <w:rFonts w:ascii="ＭＳ ゴシック" w:eastAsia="ＭＳ ゴシック" w:hAnsi="ＭＳ ゴシック" w:hint="eastAsia"/>
        </w:rPr>
        <w:t>情報開示者</w:t>
      </w:r>
      <w:r w:rsidR="000E44E7" w:rsidRPr="007F65C9">
        <w:rPr>
          <w:rFonts w:ascii="ＭＳ ゴシック" w:eastAsia="ＭＳ ゴシック" w:hAnsi="ＭＳ ゴシック" w:cs="ＭＳ 明朝" w:hint="eastAsia"/>
        </w:rPr>
        <w:t>から</w:t>
      </w:r>
      <w:r w:rsidR="000E44E7" w:rsidRPr="007F65C9">
        <w:rPr>
          <w:rFonts w:ascii="ＭＳ ゴシック" w:eastAsia="ＭＳ ゴシック" w:hAnsi="ＭＳ ゴシック" w:hint="eastAsia"/>
        </w:rPr>
        <w:t>提供、開示された</w:t>
      </w:r>
      <w:r w:rsidRPr="007F65C9">
        <w:rPr>
          <w:rFonts w:ascii="ＭＳ ゴシック" w:eastAsia="ＭＳ ゴシック" w:hAnsi="ＭＳ ゴシック" w:cs="ＭＳ 明朝" w:hint="eastAsia"/>
        </w:rPr>
        <w:t>秘密情報に基づいて発明、考案、意匠の創作</w:t>
      </w:r>
      <w:r w:rsidR="000068FA" w:rsidRPr="007F65C9">
        <w:rPr>
          <w:rFonts w:ascii="ＭＳ ゴシック" w:eastAsia="ＭＳ ゴシック" w:hAnsi="ＭＳ ゴシック" w:cs="ＭＳ 明朝" w:hint="eastAsia"/>
        </w:rPr>
        <w:t>、著作</w:t>
      </w:r>
      <w:r w:rsidRPr="007F65C9">
        <w:rPr>
          <w:rFonts w:ascii="ＭＳ ゴシック" w:eastAsia="ＭＳ ゴシック" w:hAnsi="ＭＳ ゴシック" w:cs="ＭＳ 明朝" w:hint="eastAsia"/>
        </w:rPr>
        <w:t>等の技術的成果を得たときは、直ちに</w:t>
      </w:r>
      <w:r w:rsidR="006B4389">
        <w:rPr>
          <w:rFonts w:ascii="ＭＳ ゴシック" w:eastAsia="ＭＳ ゴシック" w:hAnsi="ＭＳ ゴシック" w:hint="eastAsia"/>
        </w:rPr>
        <w:t>情報開示者</w:t>
      </w:r>
      <w:r w:rsidRPr="00C175B8">
        <w:rPr>
          <w:rFonts w:ascii="ＭＳ ゴシック" w:eastAsia="ＭＳ ゴシック" w:hAnsi="ＭＳ ゴシック" w:cs="ＭＳ 明朝" w:hint="eastAsia"/>
        </w:rPr>
        <w:t>に対して通知し、その取扱いについて別途協議の上で定めるものとする。</w:t>
      </w:r>
    </w:p>
    <w:p w14:paraId="1BA16DF3" w14:textId="77777777" w:rsidR="006660DD" w:rsidRPr="00C175B8" w:rsidRDefault="006660DD">
      <w:pPr>
        <w:spacing w:line="360" w:lineRule="exact"/>
        <w:rPr>
          <w:rFonts w:ascii="ＭＳ ゴシック" w:eastAsia="ＭＳ ゴシック" w:hAnsi="ＭＳ ゴシック"/>
        </w:rPr>
      </w:pPr>
    </w:p>
    <w:p w14:paraId="1B03C1C5" w14:textId="77777777" w:rsidR="00F21966" w:rsidRPr="00C175B8" w:rsidRDefault="00F21966">
      <w:pPr>
        <w:spacing w:line="360" w:lineRule="exact"/>
        <w:rPr>
          <w:rFonts w:ascii="ＭＳ ゴシック" w:eastAsia="ＭＳ ゴシック" w:hAnsi="ＭＳ ゴシック"/>
        </w:rPr>
      </w:pPr>
      <w:r w:rsidRPr="00C175B8">
        <w:rPr>
          <w:rFonts w:ascii="ＭＳ ゴシック" w:eastAsia="ＭＳ ゴシック" w:hAnsi="ＭＳ ゴシック" w:hint="eastAsia"/>
        </w:rPr>
        <w:t>（</w:t>
      </w:r>
      <w:r w:rsidR="00E96C19" w:rsidRPr="00C175B8">
        <w:rPr>
          <w:rFonts w:ascii="ＭＳ ゴシック" w:eastAsia="ＭＳ ゴシック" w:hAnsi="ＭＳ ゴシック" w:hint="eastAsia"/>
        </w:rPr>
        <w:t>秘密情報の帰属と</w:t>
      </w:r>
      <w:r w:rsidRPr="00C175B8">
        <w:rPr>
          <w:rFonts w:ascii="ＭＳ ゴシック" w:eastAsia="ＭＳ ゴシック" w:hAnsi="ＭＳ ゴシック" w:hint="eastAsia"/>
        </w:rPr>
        <w:t>非保証）</w:t>
      </w:r>
    </w:p>
    <w:p w14:paraId="7A2D68C5" w14:textId="02B633B6" w:rsidR="00E96C19"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第５条　</w:t>
      </w:r>
      <w:r w:rsidR="00E96C19" w:rsidRPr="00C175B8">
        <w:rPr>
          <w:rFonts w:ascii="ＭＳ ゴシック" w:eastAsia="ＭＳ ゴシック" w:hAnsi="ＭＳ ゴシック" w:hint="eastAsia"/>
        </w:rPr>
        <w:t>秘密情報に係る所有権、知的財産権その他一切の権利は、当該</w:t>
      </w:r>
      <w:r w:rsidR="006B4389">
        <w:rPr>
          <w:rFonts w:ascii="ＭＳ ゴシック" w:eastAsia="ＭＳ ゴシック" w:hAnsi="ＭＳ ゴシック" w:hint="eastAsia"/>
        </w:rPr>
        <w:t>情報開示者</w:t>
      </w:r>
      <w:r w:rsidR="00E96C19" w:rsidRPr="00C175B8">
        <w:rPr>
          <w:rFonts w:ascii="ＭＳ ゴシック" w:eastAsia="ＭＳ ゴシック" w:hAnsi="ＭＳ ゴシック" w:hint="eastAsia"/>
        </w:rPr>
        <w:t>が有する者であり、秘密情報の開示は、明示的又は黙示的にかかわらず、</w:t>
      </w:r>
      <w:r w:rsidR="006B4389">
        <w:rPr>
          <w:rFonts w:ascii="ＭＳ ゴシック" w:eastAsia="ＭＳ ゴシック" w:hAnsi="ＭＳ ゴシック" w:hint="eastAsia"/>
        </w:rPr>
        <w:t>情報受領者</w:t>
      </w:r>
      <w:r w:rsidR="00E96C19" w:rsidRPr="00C175B8">
        <w:rPr>
          <w:rFonts w:ascii="ＭＳ ゴシック" w:eastAsia="ＭＳ ゴシック" w:hAnsi="ＭＳ ゴシック" w:hint="eastAsia"/>
        </w:rPr>
        <w:t>にいかなる権利も譲渡又は許諾するものではない。</w:t>
      </w:r>
    </w:p>
    <w:p w14:paraId="3B195556" w14:textId="77777777" w:rsidR="00F21966" w:rsidRPr="00C175B8" w:rsidRDefault="00E96C19"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F21966" w:rsidRPr="00C175B8">
        <w:rPr>
          <w:rFonts w:ascii="ＭＳ ゴシック" w:eastAsia="ＭＳ ゴシック" w:hAnsi="ＭＳ ゴシック" w:hint="eastAsia"/>
        </w:rPr>
        <w:t>甲及び乙は、自己が開示した秘密情報に瑕疵があった場合でも、一切の責任を負わないものとし、それらについて一切の明示又は黙示の保証をしないものとする。</w:t>
      </w:r>
    </w:p>
    <w:bookmarkEnd w:id="1"/>
    <w:p w14:paraId="55EBA32D" w14:textId="77777777" w:rsidR="00F21966" w:rsidRPr="00C175B8" w:rsidRDefault="00F21966">
      <w:pPr>
        <w:spacing w:line="360" w:lineRule="exact"/>
        <w:rPr>
          <w:rFonts w:ascii="ＭＳ ゴシック" w:eastAsia="ＭＳ ゴシック" w:hAnsi="ＭＳ ゴシック"/>
        </w:rPr>
      </w:pPr>
    </w:p>
    <w:p w14:paraId="4BDFD482"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（損害賠償）</w:t>
      </w:r>
    </w:p>
    <w:p w14:paraId="64E84CED" w14:textId="77777777" w:rsidR="00443BF4" w:rsidRPr="00C175B8" w:rsidRDefault="00443BF4" w:rsidP="00C86C82">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６</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902CD6" w:rsidRPr="00C175B8">
        <w:rPr>
          <w:rFonts w:ascii="ＭＳ ゴシック" w:eastAsia="ＭＳ ゴシック" w:hAnsi="ＭＳ ゴシック" w:hint="eastAsia"/>
        </w:rPr>
        <w:t>相手方</w:t>
      </w:r>
      <w:r w:rsidRPr="00C175B8">
        <w:rPr>
          <w:rFonts w:ascii="ＭＳ ゴシック" w:eastAsia="ＭＳ ゴシック" w:hAnsi="ＭＳ ゴシック" w:hint="eastAsia"/>
        </w:rPr>
        <w:t>が本契約に違反したことにより損害を被った場合には、</w:t>
      </w:r>
      <w:r w:rsidR="00C86C82" w:rsidRPr="00C175B8">
        <w:rPr>
          <w:rFonts w:ascii="ＭＳ ゴシック" w:eastAsia="ＭＳ ゴシック" w:hAnsi="ＭＳ ゴシック" w:hint="eastAsia"/>
        </w:rPr>
        <w:t>相手方</w:t>
      </w:r>
      <w:r w:rsidRPr="00C175B8">
        <w:rPr>
          <w:rFonts w:ascii="ＭＳ ゴシック" w:eastAsia="ＭＳ ゴシック" w:hAnsi="ＭＳ ゴシック" w:hint="eastAsia"/>
        </w:rPr>
        <w:t>に対し損害の賠償を請求することができる。</w:t>
      </w:r>
    </w:p>
    <w:p w14:paraId="3EDC07CC"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p>
    <w:p w14:paraId="73B68EF9" w14:textId="77777777"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（契約終了後の処置）</w:t>
      </w:r>
    </w:p>
    <w:p w14:paraId="3D97D1C1" w14:textId="616B8548"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B06037">
        <w:rPr>
          <w:rFonts w:ascii="ＭＳ ゴシック" w:eastAsia="ＭＳ ゴシック" w:hAnsi="ＭＳ ゴシック" w:hint="eastAsia"/>
        </w:rPr>
        <w:t>７</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は、本契約の有効期間満了又は前条により契約が終了した場合、</w:t>
      </w:r>
      <w:r w:rsidR="001626D6">
        <w:rPr>
          <w:rFonts w:ascii="ＭＳ ゴシック" w:eastAsia="ＭＳ ゴシック" w:hAnsi="ＭＳ ゴシック" w:hint="eastAsia"/>
        </w:rPr>
        <w:t>情報開示者</w:t>
      </w:r>
      <w:r w:rsidRPr="00C175B8">
        <w:rPr>
          <w:rFonts w:ascii="ＭＳ ゴシック" w:eastAsia="ＭＳ ゴシック" w:hAnsi="ＭＳ ゴシック" w:hint="eastAsia"/>
        </w:rPr>
        <w:t>から入手した書面、電子データ等であって秘密情報を含む全てのものを直ちに</w:t>
      </w:r>
      <w:r w:rsidR="00120A8A">
        <w:rPr>
          <w:rFonts w:ascii="ＭＳ ゴシック" w:eastAsia="ＭＳ ゴシック" w:hAnsi="ＭＳ ゴシック" w:hint="eastAsia"/>
        </w:rPr>
        <w:t>情報開示者に返却又は廃棄し</w:t>
      </w:r>
      <w:r w:rsidRPr="00C175B8">
        <w:rPr>
          <w:rFonts w:ascii="ＭＳ ゴシック" w:eastAsia="ＭＳ ゴシック" w:hAnsi="ＭＳ ゴシック" w:hint="eastAsia"/>
        </w:rPr>
        <w:t>、その複製物も保有してはならない。但し、引き続き保有することについて</w:t>
      </w:r>
      <w:r w:rsidR="001626D6">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の書面による承諾を得た場合は、この限りでない。</w:t>
      </w:r>
    </w:p>
    <w:p w14:paraId="0456B727" w14:textId="77777777" w:rsidR="00F21966" w:rsidRPr="00C175B8" w:rsidRDefault="00F21966" w:rsidP="00DD225B">
      <w:pPr>
        <w:spacing w:line="360" w:lineRule="exact"/>
        <w:ind w:left="210" w:hangingChars="100" w:hanging="210"/>
        <w:rPr>
          <w:rFonts w:ascii="ＭＳ ゴシック" w:eastAsia="ＭＳ ゴシック" w:hAnsi="ＭＳ ゴシック"/>
        </w:rPr>
      </w:pPr>
    </w:p>
    <w:p w14:paraId="0DBD0513" w14:textId="77777777" w:rsidR="00F21966" w:rsidRPr="00C175B8" w:rsidRDefault="00F21966" w:rsidP="00F21966">
      <w:pPr>
        <w:spacing w:line="360" w:lineRule="exact"/>
        <w:ind w:left="210" w:hangingChars="100" w:hanging="210"/>
        <w:rPr>
          <w:rFonts w:ascii="ＭＳ ゴシック" w:eastAsia="ＭＳ ゴシック" w:hAnsi="ＭＳ ゴシック"/>
        </w:rPr>
      </w:pPr>
      <w:bookmarkStart w:id="6" w:name="_Hlk73000440"/>
      <w:r w:rsidRPr="00C175B8">
        <w:rPr>
          <w:rFonts w:ascii="ＭＳ ゴシック" w:eastAsia="ＭＳ ゴシック" w:hAnsi="ＭＳ ゴシック" w:hint="eastAsia"/>
        </w:rPr>
        <w:t>（反社会的勢力の排除）</w:t>
      </w:r>
      <w:bookmarkEnd w:id="6"/>
    </w:p>
    <w:p w14:paraId="27785C55" w14:textId="74E4FF7B"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B06037">
        <w:rPr>
          <w:rFonts w:ascii="ＭＳ ゴシック" w:eastAsia="ＭＳ ゴシック" w:hAnsi="ＭＳ ゴシック" w:hint="eastAsia"/>
        </w:rPr>
        <w:t>８</w:t>
      </w:r>
      <w:r w:rsidRPr="00C175B8">
        <w:rPr>
          <w:rFonts w:ascii="ＭＳ ゴシック" w:eastAsia="ＭＳ ゴシック" w:hAnsi="ＭＳ ゴシック" w:hint="eastAsia"/>
        </w:rPr>
        <w:t>条 甲乙はそれぞれ、下記の各号の一に該当しないこと、及び今後もこれに該当しないことを表明・保証し、甲又は乙は、相手方が各号の一に該当したとき又は該当していたことが判明したときは、別段の催告を要せず本契約の全部又は一部を解除することができる。</w:t>
      </w:r>
    </w:p>
    <w:p w14:paraId="4F7AE5B8"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（１）甲又は乙が、暴力団、暴力団構成員、暴力団関係者、総会屋、その他反社会的勢力（以下「反社会的勢力」という。）であること、又は反社会的勢力であったこと。</w:t>
      </w:r>
    </w:p>
    <w:p w14:paraId="38CBB091"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（２）甲又は乙の役員又は実質的に経営を支配する者が反社会的勢力であること、又は反社会的勢力であったこと。</w:t>
      </w:r>
    </w:p>
    <w:p w14:paraId="794173A7"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lastRenderedPageBreak/>
        <w:t>（３）本契約履行のために使用する委任先その他第三者が前二号のいずれかに該当すること。</w:t>
      </w:r>
    </w:p>
    <w:p w14:paraId="5EFECAB9"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甲又は乙は、相手方が本契約の履行に関連して下記の各号の一に該当する行為を行ったときは、別段の催告を要せず本契約の全部又は一部を解除することができる。</w:t>
      </w:r>
    </w:p>
    <w:p w14:paraId="6FB3FB30"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（１）甲又は乙が、相手方に対して脅迫的な言動をすること、若しくは暴力を用いること、又は相手方の名誉・信用を毀損する行為を行うこと。</w:t>
      </w:r>
    </w:p>
    <w:p w14:paraId="66B8546D"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（２）甲又は乙が、偽計又は威力を用いて相手方の業務を妨害すること。</w:t>
      </w:r>
    </w:p>
    <w:p w14:paraId="488BBA5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（３）甲又は乙が、反社会的勢力である第三者をして前二号の行為を行わせること。</w:t>
      </w:r>
    </w:p>
    <w:p w14:paraId="33781576"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（４）甲又は乙が、自ら又はその役員若しくは実質的に経営を支配する者が反社会的勢力への資金提供を行う等、その活動を助長する行為を行うこと。</w:t>
      </w:r>
    </w:p>
    <w:p w14:paraId="20DC2DC1"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　甲又は乙は、前二項各号の規定により本契約を解除されたことを理由として、相手方に対し、損害賠償を請求することはできない。</w:t>
      </w:r>
      <w:bookmarkStart w:id="7" w:name="_Hlk41366779"/>
    </w:p>
    <w:p w14:paraId="39D40F71"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　甲</w:t>
      </w:r>
      <w:r w:rsidR="00286452">
        <w:rPr>
          <w:rFonts w:ascii="ＭＳ ゴシック" w:eastAsia="ＭＳ ゴシック" w:hAnsi="ＭＳ ゴシック" w:hint="eastAsia"/>
        </w:rPr>
        <w:t>又は乙</w:t>
      </w:r>
      <w:r w:rsidRPr="00C175B8">
        <w:rPr>
          <w:rFonts w:ascii="ＭＳ ゴシック" w:eastAsia="ＭＳ ゴシック" w:hAnsi="ＭＳ ゴシック" w:hint="eastAsia"/>
        </w:rPr>
        <w:t>は、本条第１項及び第２項の各号の規定により本契約を解除する場合には、実際に生じた損害の賠償</w:t>
      </w:r>
      <w:r w:rsidR="00286452">
        <w:rPr>
          <w:rFonts w:ascii="ＭＳ ゴシック" w:eastAsia="ＭＳ ゴシック" w:hAnsi="ＭＳ ゴシック" w:hint="eastAsia"/>
        </w:rPr>
        <w:t>を請求できる</w:t>
      </w:r>
      <w:r w:rsidRPr="00C175B8">
        <w:rPr>
          <w:rFonts w:ascii="ＭＳ ゴシック" w:eastAsia="ＭＳ ゴシック" w:hAnsi="ＭＳ ゴシック" w:hint="eastAsia"/>
        </w:rPr>
        <w:t>。</w:t>
      </w:r>
      <w:bookmarkEnd w:id="7"/>
    </w:p>
    <w:p w14:paraId="17614316" w14:textId="77777777" w:rsidR="00443BF4" w:rsidRPr="00C175B8" w:rsidRDefault="00443BF4">
      <w:pPr>
        <w:spacing w:line="360" w:lineRule="exact"/>
        <w:rPr>
          <w:rFonts w:ascii="ＭＳ ゴシック" w:eastAsia="ＭＳ ゴシック" w:hAnsi="ＭＳ ゴシック"/>
        </w:rPr>
      </w:pPr>
    </w:p>
    <w:p w14:paraId="09575F17"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（有効期間）</w:t>
      </w:r>
    </w:p>
    <w:p w14:paraId="77E79C64" w14:textId="102A1A35" w:rsidR="00443BF4" w:rsidRPr="00C175B8" w:rsidRDefault="00443BF4" w:rsidP="00044D57">
      <w:pPr>
        <w:spacing w:line="360" w:lineRule="exact"/>
        <w:ind w:left="210" w:hangingChars="100" w:hanging="210"/>
        <w:rPr>
          <w:rFonts w:ascii="ＭＳ ゴシック" w:eastAsia="ＭＳ ゴシック" w:hAnsi="ＭＳ ゴシック"/>
          <w:color w:val="000000"/>
        </w:rPr>
      </w:pPr>
      <w:r w:rsidRPr="00C175B8">
        <w:rPr>
          <w:rFonts w:ascii="ＭＳ ゴシック" w:eastAsia="ＭＳ ゴシック" w:hAnsi="ＭＳ ゴシック" w:hint="eastAsia"/>
        </w:rPr>
        <w:t>第</w:t>
      </w:r>
      <w:r w:rsidR="00B06037">
        <w:rPr>
          <w:rFonts w:ascii="ＭＳ ゴシック" w:eastAsia="ＭＳ ゴシック" w:hAnsi="ＭＳ ゴシック" w:hint="eastAsia"/>
        </w:rPr>
        <w:t>９</w:t>
      </w:r>
      <w:r w:rsidRPr="00C175B8">
        <w:rPr>
          <w:rFonts w:ascii="ＭＳ ゴシック" w:eastAsia="ＭＳ ゴシック" w:hAnsi="ＭＳ ゴシック" w:hint="eastAsia"/>
        </w:rPr>
        <w:t>条　本契約の有効期間は、</w:t>
      </w:r>
      <w:r w:rsidR="003474EE">
        <w:rPr>
          <w:rFonts w:ascii="ＭＳ ゴシック" w:eastAsia="ＭＳ ゴシック" w:hAnsi="ＭＳ ゴシック" w:hint="eastAsia"/>
          <w:color w:val="000000"/>
        </w:rPr>
        <w:t>本契約締結日</w:t>
      </w:r>
      <w:r w:rsidRPr="00C175B8">
        <w:rPr>
          <w:rFonts w:ascii="ＭＳ ゴシック" w:eastAsia="ＭＳ ゴシック" w:hAnsi="ＭＳ ゴシック" w:hint="eastAsia"/>
          <w:color w:val="000000"/>
        </w:rPr>
        <w:t>から</w:t>
      </w:r>
      <w:r w:rsidR="00196666" w:rsidRPr="007F65C9">
        <w:rPr>
          <w:rFonts w:ascii="ＭＳ ゴシック" w:eastAsia="ＭＳ ゴシック" w:hAnsi="ＭＳ ゴシック" w:hint="eastAsia"/>
          <w:color w:val="000000"/>
        </w:rPr>
        <w:t>２０</w:t>
      </w:r>
      <w:r w:rsidR="004E1DA7" w:rsidRPr="007F65C9">
        <w:rPr>
          <w:rFonts w:ascii="ＭＳ ゴシック" w:eastAsia="ＭＳ ゴシック" w:hAnsi="ＭＳ ゴシック" w:hint="eastAsia"/>
          <w:color w:val="000000"/>
        </w:rPr>
        <w:t>２</w:t>
      </w:r>
      <w:r w:rsidR="002575F1">
        <w:rPr>
          <w:rFonts w:ascii="ＭＳ ゴシック" w:eastAsia="ＭＳ ゴシック" w:hAnsi="ＭＳ ゴシック" w:hint="eastAsia"/>
          <w:color w:val="000000"/>
        </w:rPr>
        <w:t>３</w:t>
      </w:r>
      <w:r w:rsidRPr="007F65C9">
        <w:rPr>
          <w:rFonts w:ascii="ＭＳ ゴシック" w:eastAsia="ＭＳ ゴシック" w:hAnsi="ＭＳ ゴシック" w:hint="eastAsia"/>
          <w:color w:val="000000"/>
        </w:rPr>
        <w:t>年</w:t>
      </w:r>
      <w:r w:rsidR="002575F1">
        <w:rPr>
          <w:rFonts w:ascii="ＭＳ ゴシック" w:eastAsia="ＭＳ ゴシック" w:hAnsi="ＭＳ ゴシック" w:hint="eastAsia"/>
          <w:color w:val="000000"/>
        </w:rPr>
        <w:t>３</w:t>
      </w:r>
      <w:r w:rsidRPr="00C175B8">
        <w:rPr>
          <w:rFonts w:ascii="ＭＳ ゴシック" w:eastAsia="ＭＳ ゴシック" w:hAnsi="ＭＳ ゴシック" w:hint="eastAsia"/>
          <w:color w:val="000000"/>
        </w:rPr>
        <w:t>月</w:t>
      </w:r>
      <w:r w:rsidR="004E1DA7" w:rsidRPr="00C175B8">
        <w:rPr>
          <w:rFonts w:ascii="ＭＳ ゴシック" w:eastAsia="ＭＳ ゴシック" w:hAnsi="ＭＳ ゴシック" w:hint="eastAsia"/>
          <w:color w:val="000000"/>
        </w:rPr>
        <w:t>３</w:t>
      </w:r>
      <w:r w:rsidR="002575F1">
        <w:rPr>
          <w:rFonts w:ascii="ＭＳ ゴシック" w:eastAsia="ＭＳ ゴシック" w:hAnsi="ＭＳ ゴシック" w:hint="eastAsia"/>
          <w:color w:val="000000"/>
        </w:rPr>
        <w:t>１</w:t>
      </w:r>
      <w:r w:rsidRPr="00C175B8">
        <w:rPr>
          <w:rFonts w:ascii="ＭＳ ゴシック" w:eastAsia="ＭＳ ゴシック" w:hAnsi="ＭＳ ゴシック" w:hint="eastAsia"/>
          <w:color w:val="000000"/>
        </w:rPr>
        <w:t>日までとする。但し、契約満了前に</w:t>
      </w:r>
      <w:r w:rsidR="00902CD6" w:rsidRPr="00C175B8">
        <w:rPr>
          <w:rFonts w:ascii="ＭＳ ゴシック" w:eastAsia="ＭＳ ゴシック" w:hAnsi="ＭＳ ゴシック" w:hint="eastAsia"/>
          <w:color w:val="000000"/>
        </w:rPr>
        <w:t>甲及び乙</w:t>
      </w:r>
      <w:r w:rsidR="002C6313" w:rsidRPr="00C175B8">
        <w:rPr>
          <w:rFonts w:ascii="ＭＳ ゴシック" w:eastAsia="ＭＳ ゴシック" w:hAnsi="ＭＳ ゴシック" w:hint="eastAsia"/>
          <w:color w:val="000000"/>
        </w:rPr>
        <w:t>が</w:t>
      </w:r>
      <w:r w:rsidRPr="00C175B8">
        <w:rPr>
          <w:rFonts w:ascii="ＭＳ ゴシック" w:eastAsia="ＭＳ ゴシック" w:hAnsi="ＭＳ ゴシック" w:hint="eastAsia"/>
          <w:color w:val="000000"/>
        </w:rPr>
        <w:t>協議のうえ延長することができるものとする。</w:t>
      </w:r>
    </w:p>
    <w:p w14:paraId="778FCCD3" w14:textId="1C154063" w:rsidR="00474234" w:rsidRPr="00C175B8" w:rsidRDefault="00474234" w:rsidP="0047423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前項にかかわらず、第２条（守秘義務）及び第３条（管理）の規定は、本契約終了後５年間その効力を有するものと</w:t>
      </w:r>
      <w:r>
        <w:rPr>
          <w:rFonts w:ascii="ＭＳ ゴシック" w:eastAsia="ＭＳ ゴシック" w:hAnsi="ＭＳ ゴシック" w:hint="eastAsia"/>
        </w:rPr>
        <w:t>し、第４条（</w:t>
      </w:r>
      <w:r w:rsidRPr="00C175B8">
        <w:rPr>
          <w:rFonts w:ascii="ＭＳ ゴシック" w:eastAsia="ＭＳ ゴシック" w:hAnsi="ＭＳ ゴシック" w:cs="ＭＳ 明朝" w:hint="eastAsia"/>
        </w:rPr>
        <w:t>発明等</w:t>
      </w:r>
      <w:r>
        <w:rPr>
          <w:rFonts w:ascii="ＭＳ ゴシック" w:eastAsia="ＭＳ ゴシック" w:hAnsi="ＭＳ ゴシック" w:hint="eastAsia"/>
        </w:rPr>
        <w:t>）、第５条（秘密情報の帰属と非保証）、第６条</w:t>
      </w:r>
      <w:r w:rsidRPr="00C175B8">
        <w:rPr>
          <w:rFonts w:ascii="ＭＳ ゴシック" w:eastAsia="ＭＳ ゴシック" w:hAnsi="ＭＳ ゴシック" w:hint="eastAsia"/>
        </w:rPr>
        <w:t>（損害賠償）</w:t>
      </w:r>
      <w:r>
        <w:rPr>
          <w:rFonts w:ascii="ＭＳ ゴシック" w:eastAsia="ＭＳ ゴシック" w:hAnsi="ＭＳ ゴシック" w:hint="eastAsia"/>
        </w:rPr>
        <w:t>、第</w:t>
      </w:r>
      <w:r w:rsidR="001626D6">
        <w:rPr>
          <w:rFonts w:ascii="ＭＳ ゴシック" w:eastAsia="ＭＳ ゴシック" w:hAnsi="ＭＳ ゴシック" w:hint="eastAsia"/>
        </w:rPr>
        <w:t>７</w:t>
      </w:r>
      <w:r>
        <w:rPr>
          <w:rFonts w:ascii="ＭＳ ゴシック" w:eastAsia="ＭＳ ゴシック" w:hAnsi="ＭＳ ゴシック" w:hint="eastAsia"/>
        </w:rPr>
        <w:t>条</w:t>
      </w:r>
      <w:r w:rsidRPr="00C175B8">
        <w:rPr>
          <w:rFonts w:ascii="ＭＳ ゴシック" w:eastAsia="ＭＳ ゴシック" w:hAnsi="ＭＳ ゴシック" w:hint="eastAsia"/>
        </w:rPr>
        <w:t>（契約終了後の処置）</w:t>
      </w:r>
      <w:r>
        <w:rPr>
          <w:rFonts w:ascii="ＭＳ ゴシック" w:eastAsia="ＭＳ ゴシック" w:hAnsi="ＭＳ ゴシック" w:hint="eastAsia"/>
        </w:rPr>
        <w:t>、第</w:t>
      </w:r>
      <w:r w:rsidR="001626D6">
        <w:rPr>
          <w:rFonts w:ascii="ＭＳ ゴシック" w:eastAsia="ＭＳ ゴシック" w:hAnsi="ＭＳ ゴシック" w:hint="eastAsia"/>
        </w:rPr>
        <w:t>８</w:t>
      </w:r>
      <w:r>
        <w:rPr>
          <w:rFonts w:ascii="ＭＳ ゴシック" w:eastAsia="ＭＳ ゴシック" w:hAnsi="ＭＳ ゴシック" w:hint="eastAsia"/>
        </w:rPr>
        <w:t>条</w:t>
      </w:r>
      <w:r w:rsidRPr="00C175B8">
        <w:rPr>
          <w:rFonts w:ascii="ＭＳ ゴシック" w:eastAsia="ＭＳ ゴシック" w:hAnsi="ＭＳ ゴシック" w:hint="eastAsia"/>
        </w:rPr>
        <w:t>（反社会的勢力の排除）</w:t>
      </w:r>
      <w:r>
        <w:rPr>
          <w:rFonts w:ascii="ＭＳ ゴシック" w:eastAsia="ＭＳ ゴシック" w:hAnsi="ＭＳ ゴシック" w:hint="eastAsia"/>
        </w:rPr>
        <w:t>第３項及び第４項、第</w:t>
      </w:r>
      <w:r w:rsidR="001626D6">
        <w:rPr>
          <w:rFonts w:ascii="ＭＳ ゴシック" w:eastAsia="ＭＳ ゴシック" w:hAnsi="ＭＳ ゴシック" w:hint="eastAsia"/>
        </w:rPr>
        <w:t>９</w:t>
      </w:r>
      <w:r>
        <w:rPr>
          <w:rFonts w:ascii="ＭＳ ゴシック" w:eastAsia="ＭＳ ゴシック" w:hAnsi="ＭＳ ゴシック" w:hint="eastAsia"/>
        </w:rPr>
        <w:t>条（有効期間）第２項並びに第１</w:t>
      </w:r>
      <w:r w:rsidR="001626D6">
        <w:rPr>
          <w:rFonts w:ascii="ＭＳ ゴシック" w:eastAsia="ＭＳ ゴシック" w:hAnsi="ＭＳ ゴシック" w:hint="eastAsia"/>
        </w:rPr>
        <w:t>０</w:t>
      </w:r>
      <w:r>
        <w:rPr>
          <w:rFonts w:ascii="ＭＳ ゴシック" w:eastAsia="ＭＳ ゴシック" w:hAnsi="ＭＳ ゴシック" w:hint="eastAsia"/>
        </w:rPr>
        <w:t>条（契約外の事項）の規定は、本契約終了後もなおその効力を有する者とする。</w:t>
      </w:r>
      <w:r w:rsidRPr="00C175B8">
        <w:rPr>
          <w:rFonts w:ascii="ＭＳ ゴシック" w:eastAsia="ＭＳ ゴシック" w:hAnsi="ＭＳ ゴシック" w:hint="eastAsia"/>
        </w:rPr>
        <w:t>但し、必要な場合は甲及び乙が協議のうえ、特定の秘密情報について前記期間を延長し又は短縮できるものとする。</w:t>
      </w:r>
    </w:p>
    <w:p w14:paraId="209FB344" w14:textId="77777777" w:rsidR="00624EB8" w:rsidRPr="00C175B8" w:rsidRDefault="00624EB8">
      <w:pPr>
        <w:rPr>
          <w:rFonts w:ascii="ＭＳ ゴシック" w:eastAsia="ＭＳ ゴシック" w:hAnsi="ＭＳ ゴシック"/>
        </w:rPr>
      </w:pPr>
    </w:p>
    <w:p w14:paraId="29ACEE1A"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（契約外の事項）</w:t>
      </w:r>
    </w:p>
    <w:p w14:paraId="6A373056" w14:textId="7653E982"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１</w:t>
      </w:r>
      <w:r w:rsidR="00B06037">
        <w:rPr>
          <w:rFonts w:ascii="ＭＳ ゴシック" w:eastAsia="ＭＳ ゴシック" w:hAnsi="ＭＳ ゴシック" w:hint="eastAsia"/>
        </w:rPr>
        <w:t>０</w:t>
      </w:r>
      <w:r w:rsidRPr="00C175B8">
        <w:rPr>
          <w:rFonts w:ascii="ＭＳ ゴシック" w:eastAsia="ＭＳ ゴシック" w:hAnsi="ＭＳ ゴシック" w:hint="eastAsia"/>
        </w:rPr>
        <w:t>条　本契約に</w:t>
      </w:r>
      <w:r w:rsidR="00F45A79" w:rsidRPr="00C175B8">
        <w:rPr>
          <w:rFonts w:ascii="ＭＳ ゴシック" w:eastAsia="ＭＳ ゴシック" w:hAnsi="ＭＳ ゴシック" w:hint="eastAsia"/>
        </w:rPr>
        <w:t>基づく</w:t>
      </w:r>
      <w:r w:rsidRPr="00C175B8">
        <w:rPr>
          <w:rFonts w:ascii="ＭＳ ゴシック" w:eastAsia="ＭＳ ゴシック" w:hAnsi="ＭＳ ゴシック" w:hint="eastAsia"/>
        </w:rPr>
        <w:t>秘密情報の</w:t>
      </w:r>
      <w:r w:rsidR="008F4787"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開示は、当該</w:t>
      </w:r>
      <w:r w:rsidR="008F4787" w:rsidRPr="00C175B8">
        <w:rPr>
          <w:rFonts w:ascii="ＭＳ ゴシック" w:eastAsia="ＭＳ ゴシック" w:hAnsi="ＭＳ ゴシック" w:hint="eastAsia"/>
        </w:rPr>
        <w:t>秘密</w:t>
      </w:r>
      <w:r w:rsidR="00F45A79" w:rsidRPr="00C175B8">
        <w:rPr>
          <w:rFonts w:ascii="ＭＳ ゴシック" w:eastAsia="ＭＳ ゴシック" w:hAnsi="ＭＳ ゴシック" w:hint="eastAsia"/>
        </w:rPr>
        <w:t>情報</w:t>
      </w:r>
      <w:r w:rsidRPr="00C175B8">
        <w:rPr>
          <w:rFonts w:ascii="ＭＳ ゴシック" w:eastAsia="ＭＳ ゴシック" w:hAnsi="ＭＳ ゴシック" w:hint="eastAsia"/>
        </w:rPr>
        <w:t>についての実施権の許諾、権利の移転、その他本契約に規定していない使用</w:t>
      </w:r>
      <w:r w:rsidR="00F45A79" w:rsidRPr="00C175B8">
        <w:rPr>
          <w:rFonts w:ascii="ＭＳ ゴシック" w:eastAsia="ＭＳ ゴシック" w:hAnsi="ＭＳ ゴシック" w:hint="eastAsia"/>
        </w:rPr>
        <w:t>又は</w:t>
      </w:r>
      <w:r w:rsidRPr="00C175B8">
        <w:rPr>
          <w:rFonts w:ascii="ＭＳ ゴシック" w:eastAsia="ＭＳ ゴシック" w:hAnsi="ＭＳ ゴシック" w:hint="eastAsia"/>
        </w:rPr>
        <w:t>処分を行う権限を付与するものではない。</w:t>
      </w:r>
    </w:p>
    <w:p w14:paraId="62464BBA" w14:textId="6F0CE919"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は、本契約の解釈に疑義が生じたとき、又は本契約に定めのない事項については、</w:t>
      </w:r>
      <w:r w:rsidR="00217DDD" w:rsidRPr="00C175B8">
        <w:rPr>
          <w:rFonts w:ascii="ＭＳ ゴシック" w:eastAsia="ＭＳ ゴシック" w:hAnsi="ＭＳ ゴシック" w:hint="eastAsia"/>
        </w:rPr>
        <w:t>相互に</w:t>
      </w:r>
      <w:r w:rsidRPr="00C175B8">
        <w:rPr>
          <w:rFonts w:ascii="ＭＳ ゴシック" w:eastAsia="ＭＳ ゴシック" w:hAnsi="ＭＳ ゴシック" w:hint="eastAsia"/>
        </w:rPr>
        <w:t>誠意をもって協議のうえこれを解決するものとする。</w:t>
      </w:r>
      <w:r w:rsidR="000E44E7" w:rsidRPr="007F65C9">
        <w:rPr>
          <w:rFonts w:ascii="ＭＳ ゴシック" w:eastAsia="ＭＳ ゴシック" w:hAnsi="ＭＳ ゴシック" w:hint="eastAsia"/>
        </w:rPr>
        <w:t>万一、協議による解決ができない場合は、東京地方裁判所を第一審の専属的合意管轄裁判所とする。</w:t>
      </w:r>
    </w:p>
    <w:p w14:paraId="3DD3FB68" w14:textId="77777777" w:rsidR="004D528A" w:rsidRPr="00C175B8" w:rsidRDefault="00751278" w:rsidP="004D528A">
      <w:pPr>
        <w:rPr>
          <w:rFonts w:ascii="ＭＳ ゴシック" w:eastAsia="ＭＳ ゴシック" w:hAnsi="ＭＳ ゴシック"/>
        </w:rPr>
      </w:pPr>
      <w:r w:rsidRPr="00C175B8">
        <w:rPr>
          <w:rFonts w:ascii="ＭＳ ゴシック" w:eastAsia="ＭＳ ゴシック" w:hAnsi="ＭＳ ゴシック"/>
        </w:rPr>
        <w:br w:type="page"/>
      </w:r>
    </w:p>
    <w:p w14:paraId="0860A0A6" w14:textId="0C320E60" w:rsidR="004E1DA7" w:rsidRPr="00C175B8" w:rsidRDefault="00443BF4" w:rsidP="001A7491">
      <w:pPr>
        <w:rPr>
          <w:rFonts w:ascii="ＭＳ ゴシック" w:eastAsia="ＭＳ ゴシック" w:hAnsi="ＭＳ ゴシック"/>
        </w:rPr>
      </w:pPr>
      <w:r w:rsidRPr="00C175B8">
        <w:rPr>
          <w:rFonts w:ascii="ＭＳ ゴシック" w:eastAsia="ＭＳ ゴシック" w:hAnsi="ＭＳ ゴシック" w:hint="eastAsia"/>
        </w:rPr>
        <w:lastRenderedPageBreak/>
        <w:t>本契約締結の証として、本契約書</w:t>
      </w:r>
      <w:r w:rsidR="008F4787" w:rsidRPr="00C175B8">
        <w:rPr>
          <w:rFonts w:ascii="ＭＳ ゴシック" w:eastAsia="ＭＳ ゴシック" w:hAnsi="ＭＳ ゴシック" w:hint="eastAsia"/>
        </w:rPr>
        <w:t>２</w:t>
      </w:r>
      <w:r w:rsidRPr="00C175B8">
        <w:rPr>
          <w:rFonts w:ascii="ＭＳ ゴシック" w:eastAsia="ＭＳ ゴシック" w:hAnsi="ＭＳ ゴシック" w:hint="eastAsia"/>
        </w:rPr>
        <w:t>通を作成し、</w:t>
      </w:r>
      <w:r w:rsidR="00902CD6" w:rsidRPr="00C175B8">
        <w:rPr>
          <w:rFonts w:ascii="ＭＳ ゴシック" w:eastAsia="ＭＳ ゴシック" w:hAnsi="ＭＳ ゴシック" w:hint="eastAsia"/>
        </w:rPr>
        <w:t>甲及び乙</w:t>
      </w:r>
      <w:r w:rsidR="00D2634E" w:rsidRPr="00C175B8">
        <w:rPr>
          <w:rFonts w:ascii="ＭＳ ゴシック" w:eastAsia="ＭＳ ゴシック" w:hAnsi="ＭＳ ゴシック" w:hint="eastAsia"/>
        </w:rPr>
        <w:t>が</w:t>
      </w:r>
      <w:r w:rsidRPr="00C175B8">
        <w:rPr>
          <w:rFonts w:ascii="ＭＳ ゴシック" w:eastAsia="ＭＳ ゴシック" w:hAnsi="ＭＳ ゴシック" w:hint="eastAsia"/>
        </w:rPr>
        <w:t>記名</w:t>
      </w:r>
      <w:r w:rsidR="00E109AD" w:rsidRPr="00C175B8">
        <w:rPr>
          <w:rFonts w:ascii="ＭＳ ゴシック" w:eastAsia="ＭＳ ゴシック" w:hAnsi="ＭＳ ゴシック" w:hint="eastAsia"/>
        </w:rPr>
        <w:t>押印</w:t>
      </w:r>
      <w:r w:rsidRPr="00C175B8">
        <w:rPr>
          <w:rFonts w:ascii="ＭＳ ゴシック" w:eastAsia="ＭＳ ゴシック" w:hAnsi="ＭＳ ゴシック" w:hint="eastAsia"/>
        </w:rPr>
        <w:t>のうえ各</w:t>
      </w:r>
      <w:r w:rsidR="001626D6">
        <w:rPr>
          <w:rFonts w:ascii="ＭＳ ゴシック" w:eastAsia="ＭＳ ゴシック" w:hAnsi="ＭＳ ゴシック" w:hint="eastAsia"/>
        </w:rPr>
        <w:t>１</w:t>
      </w:r>
      <w:r w:rsidRPr="00C175B8">
        <w:rPr>
          <w:rFonts w:ascii="ＭＳ ゴシック" w:eastAsia="ＭＳ ゴシック" w:hAnsi="ＭＳ ゴシック" w:hint="eastAsia"/>
        </w:rPr>
        <w:t>通を保管する。</w:t>
      </w:r>
    </w:p>
    <w:p w14:paraId="7DFFA7F0" w14:textId="77777777" w:rsidR="004E1DA7" w:rsidRPr="00C175B8" w:rsidRDefault="004E1DA7" w:rsidP="001A7491">
      <w:pPr>
        <w:rPr>
          <w:rFonts w:ascii="ＭＳ ゴシック" w:eastAsia="ＭＳ ゴシック" w:hAnsi="ＭＳ ゴシック"/>
        </w:rPr>
      </w:pPr>
    </w:p>
    <w:p w14:paraId="53DAA5C3" w14:textId="77777777" w:rsidR="004E1DA7" w:rsidRPr="00C175B8" w:rsidRDefault="004E1DA7" w:rsidP="001A7491">
      <w:pPr>
        <w:rPr>
          <w:rFonts w:ascii="ＭＳ ゴシック" w:eastAsia="ＭＳ ゴシック" w:hAnsi="ＭＳ ゴシック"/>
        </w:rPr>
      </w:pPr>
    </w:p>
    <w:p w14:paraId="0616022F" w14:textId="5D728F60" w:rsidR="00443BF4" w:rsidRPr="00C175B8" w:rsidRDefault="00196666" w:rsidP="001A7491">
      <w:pPr>
        <w:rPr>
          <w:rFonts w:ascii="ＭＳ ゴシック" w:eastAsia="ＭＳ ゴシック" w:hAnsi="ＭＳ ゴシック"/>
          <w:color w:val="000000"/>
          <w:lang w:eastAsia="zh-CN"/>
        </w:rPr>
      </w:pPr>
      <w:commentRangeStart w:id="8"/>
      <w:r w:rsidRPr="00C175B8">
        <w:rPr>
          <w:rFonts w:ascii="ＭＳ ゴシック" w:eastAsia="ＭＳ ゴシック" w:hAnsi="ＭＳ ゴシック" w:hint="eastAsia"/>
          <w:color w:val="000000"/>
        </w:rPr>
        <w:t>２０</w:t>
      </w:r>
      <w:r w:rsidR="004E1DA7" w:rsidRPr="00C175B8">
        <w:rPr>
          <w:rFonts w:ascii="ＭＳ ゴシック" w:eastAsia="ＭＳ ゴシック" w:hAnsi="ＭＳ ゴシック" w:hint="eastAsia"/>
          <w:color w:val="000000"/>
        </w:rPr>
        <w:t>２</w:t>
      </w:r>
      <w:r w:rsidR="001F507E">
        <w:rPr>
          <w:rFonts w:ascii="ＭＳ ゴシック" w:eastAsia="ＭＳ ゴシック" w:hAnsi="ＭＳ ゴシック" w:hint="eastAsia"/>
          <w:color w:val="000000"/>
        </w:rPr>
        <w:t>２</w:t>
      </w:r>
      <w:r w:rsidR="00443BF4" w:rsidRPr="00C175B8">
        <w:rPr>
          <w:rFonts w:ascii="ＭＳ ゴシック" w:eastAsia="ＭＳ ゴシック" w:hAnsi="ＭＳ ゴシック" w:hint="eastAsia"/>
          <w:color w:val="000000"/>
          <w:lang w:eastAsia="zh-CN"/>
        </w:rPr>
        <w:t>年</w:t>
      </w:r>
      <w:commentRangeEnd w:id="8"/>
      <w:r w:rsidR="00C05B38">
        <w:rPr>
          <w:rStyle w:val="a8"/>
        </w:rPr>
        <w:commentReference w:id="8"/>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月</w:t>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日</w:t>
      </w:r>
    </w:p>
    <w:p w14:paraId="155E7E79" w14:textId="77777777" w:rsidR="00443BF4" w:rsidRPr="00C175B8" w:rsidRDefault="00443BF4">
      <w:pPr>
        <w:spacing w:line="360" w:lineRule="exact"/>
        <w:rPr>
          <w:rFonts w:ascii="ＭＳ ゴシック" w:eastAsia="ＭＳ ゴシック" w:hAnsi="ＭＳ ゴシック"/>
        </w:rPr>
      </w:pPr>
    </w:p>
    <w:p w14:paraId="6526A0AD" w14:textId="77777777" w:rsidR="00902CD6" w:rsidRPr="00C175B8" w:rsidRDefault="00720879" w:rsidP="00720879">
      <w:pPr>
        <w:tabs>
          <w:tab w:val="left" w:pos="2730"/>
          <w:tab w:val="left" w:pos="3360"/>
        </w:tabs>
        <w:spacing w:line="360" w:lineRule="exact"/>
        <w:rPr>
          <w:rFonts w:ascii="ＭＳ ゴシック" w:eastAsia="ＭＳ ゴシック" w:hAnsi="ＭＳ ゴシック"/>
        </w:rPr>
      </w:pPr>
      <w:r w:rsidRPr="00C175B8">
        <w:rPr>
          <w:rFonts w:ascii="ＭＳ ゴシック" w:eastAsia="ＭＳ ゴシック" w:hAnsi="ＭＳ ゴシック" w:hint="eastAsia"/>
        </w:rPr>
        <w:tab/>
      </w:r>
      <w:r w:rsidR="002C2220" w:rsidRPr="00C175B8">
        <w:rPr>
          <w:rFonts w:ascii="ＭＳ ゴシック" w:eastAsia="ＭＳ ゴシック" w:hAnsi="ＭＳ ゴシック" w:hint="eastAsia"/>
        </w:rPr>
        <w:t>甲</w:t>
      </w:r>
      <w:r w:rsidR="002C2220" w:rsidRPr="00C175B8">
        <w:rPr>
          <w:rFonts w:ascii="ＭＳ ゴシック" w:eastAsia="ＭＳ ゴシック" w:hAnsi="ＭＳ ゴシック" w:hint="eastAsia"/>
        </w:rPr>
        <w:tab/>
      </w:r>
      <w:bookmarkStart w:id="9" w:name="_Hlk32925277"/>
      <w:r w:rsidR="002C2220" w:rsidRPr="00C175B8">
        <w:rPr>
          <w:rFonts w:ascii="ＭＳ ゴシック" w:eastAsia="ＭＳ ゴシック" w:hAnsi="ＭＳ ゴシック" w:hint="eastAsia"/>
        </w:rPr>
        <w:t>東京都調布市深大寺</w:t>
      </w:r>
      <w:r w:rsidRPr="00C175B8">
        <w:rPr>
          <w:rFonts w:ascii="ＭＳ ゴシック" w:eastAsia="ＭＳ ゴシック" w:hAnsi="ＭＳ ゴシック" w:hint="eastAsia"/>
        </w:rPr>
        <w:t>東町</w:t>
      </w:r>
      <w:r w:rsidR="002C2220" w:rsidRPr="00C175B8">
        <w:rPr>
          <w:rFonts w:ascii="ＭＳ ゴシック" w:eastAsia="ＭＳ ゴシック" w:hAnsi="ＭＳ ゴシック" w:hint="eastAsia"/>
        </w:rPr>
        <w:t>７</w:t>
      </w:r>
      <w:r w:rsidR="00FE278F" w:rsidRPr="00C175B8">
        <w:rPr>
          <w:rFonts w:ascii="ＭＳ ゴシック" w:eastAsia="ＭＳ ゴシック" w:hAnsi="ＭＳ ゴシック" w:hint="eastAsia"/>
        </w:rPr>
        <w:t>－</w:t>
      </w:r>
      <w:r w:rsidR="002C2220" w:rsidRPr="00C175B8">
        <w:rPr>
          <w:rFonts w:ascii="ＭＳ ゴシック" w:eastAsia="ＭＳ ゴシック" w:hAnsi="ＭＳ ゴシック" w:hint="eastAsia"/>
        </w:rPr>
        <w:t>４４</w:t>
      </w:r>
      <w:r w:rsidR="00FE278F" w:rsidRPr="00C175B8">
        <w:rPr>
          <w:rFonts w:ascii="ＭＳ ゴシック" w:eastAsia="ＭＳ ゴシック" w:hAnsi="ＭＳ ゴシック" w:hint="eastAsia"/>
        </w:rPr>
        <w:t>－１</w:t>
      </w:r>
      <w:bookmarkEnd w:id="9"/>
    </w:p>
    <w:p w14:paraId="15EEF9F2" w14:textId="77777777" w:rsidR="00902CD6" w:rsidRPr="00C175B8" w:rsidRDefault="002C2220" w:rsidP="00902CD6">
      <w:pPr>
        <w:spacing w:line="360" w:lineRule="exact"/>
        <w:ind w:leftChars="1600" w:left="3360"/>
        <w:rPr>
          <w:rFonts w:ascii="ＭＳ ゴシック" w:eastAsia="ＭＳ ゴシック" w:hAnsi="ＭＳ ゴシック"/>
          <w:lang w:eastAsia="zh-TW"/>
        </w:rPr>
      </w:pPr>
      <w:bookmarkStart w:id="10" w:name="_Hlk32925286"/>
      <w:r w:rsidRPr="00C175B8">
        <w:rPr>
          <w:rFonts w:ascii="ＭＳ ゴシック" w:eastAsia="ＭＳ ゴシック" w:hAnsi="ＭＳ ゴシック" w:hint="eastAsia"/>
          <w:lang w:eastAsia="zh-TW"/>
        </w:rPr>
        <w:t>国立研究開発法人</w:t>
      </w:r>
      <w:r w:rsidR="00902CD6" w:rsidRPr="00C175B8">
        <w:rPr>
          <w:rFonts w:ascii="ＭＳ ゴシック" w:eastAsia="ＭＳ ゴシック" w:hAnsi="ＭＳ ゴシック" w:hint="eastAsia"/>
          <w:lang w:eastAsia="zh-TW"/>
        </w:rPr>
        <w:t>宇宙航空研究開発機構</w:t>
      </w:r>
      <w:bookmarkEnd w:id="10"/>
    </w:p>
    <w:p w14:paraId="0BF77E60" w14:textId="77777777" w:rsidR="00902CD6" w:rsidRPr="00C175B8" w:rsidRDefault="002C2220" w:rsidP="00902CD6">
      <w:pPr>
        <w:spacing w:line="360" w:lineRule="exact"/>
        <w:ind w:leftChars="1600" w:left="3360"/>
        <w:rPr>
          <w:rFonts w:ascii="ＭＳ ゴシック" w:eastAsia="ＭＳ ゴシック" w:hAnsi="ＭＳ ゴシック"/>
        </w:rPr>
      </w:pPr>
      <w:r w:rsidRPr="00C175B8">
        <w:rPr>
          <w:rFonts w:ascii="ＭＳ ゴシック" w:eastAsia="ＭＳ ゴシック" w:hAnsi="ＭＳ ゴシック" w:hint="eastAsia"/>
        </w:rPr>
        <w:t>宇宙探査イノベーションハブ</w:t>
      </w:r>
    </w:p>
    <w:p w14:paraId="30B7EAF7" w14:textId="77777777" w:rsidR="00902CD6" w:rsidRPr="00C175B8" w:rsidRDefault="002C2220" w:rsidP="002C2220">
      <w:pPr>
        <w:spacing w:line="360" w:lineRule="exact"/>
        <w:ind w:leftChars="1600" w:left="3360" w:firstLineChars="100" w:firstLine="210"/>
        <w:rPr>
          <w:rFonts w:ascii="ＭＳ ゴシック" w:eastAsia="ＭＳ ゴシック" w:hAnsi="ＭＳ ゴシック"/>
        </w:rPr>
      </w:pPr>
      <w:r w:rsidRPr="00C175B8">
        <w:rPr>
          <w:rFonts w:ascii="ＭＳ ゴシック" w:eastAsia="ＭＳ ゴシック" w:hAnsi="ＭＳ ゴシック" w:hint="eastAsia"/>
        </w:rPr>
        <w:t>ハブ長</w:t>
      </w:r>
      <w:r w:rsidR="00FE278F"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w:t>
      </w:r>
      <w:r w:rsidR="003474EE">
        <w:rPr>
          <w:rFonts w:ascii="ＭＳ ゴシック" w:eastAsia="ＭＳ ゴシック" w:hAnsi="ＭＳ ゴシック" w:hint="eastAsia"/>
        </w:rPr>
        <w:t>船木　一幸</w:t>
      </w:r>
      <w:r w:rsidR="003A3B75" w:rsidRPr="00C175B8">
        <w:rPr>
          <w:rFonts w:ascii="ＭＳ ゴシック" w:eastAsia="ＭＳ ゴシック" w:hAnsi="ＭＳ ゴシック" w:hint="eastAsia"/>
        </w:rPr>
        <w:t xml:space="preserve">　　　印</w:t>
      </w:r>
    </w:p>
    <w:p w14:paraId="1ABDC127" w14:textId="77777777" w:rsidR="00720879" w:rsidRPr="00C175B8" w:rsidRDefault="00720879" w:rsidP="002C2220">
      <w:pPr>
        <w:spacing w:line="360" w:lineRule="exact"/>
        <w:ind w:leftChars="1600" w:left="3360" w:firstLineChars="100" w:firstLine="210"/>
        <w:rPr>
          <w:rFonts w:ascii="ＭＳ ゴシック" w:eastAsia="ＭＳ ゴシック" w:hAnsi="ＭＳ ゴシック"/>
        </w:rPr>
      </w:pPr>
    </w:p>
    <w:p w14:paraId="7CA7AA37" w14:textId="77777777" w:rsidR="00FE278F" w:rsidRPr="00C175B8" w:rsidRDefault="00720879" w:rsidP="00264EE7">
      <w:pPr>
        <w:tabs>
          <w:tab w:val="left" w:pos="3360"/>
        </w:tabs>
        <w:spacing w:line="360" w:lineRule="exact"/>
        <w:ind w:leftChars="1300" w:left="2730"/>
        <w:rPr>
          <w:rFonts w:ascii="ＭＳ ゴシック" w:eastAsia="ＭＳ ゴシック" w:hAnsi="ＭＳ ゴシック"/>
        </w:rPr>
      </w:pPr>
      <w:r w:rsidRPr="00C175B8">
        <w:rPr>
          <w:rFonts w:ascii="ＭＳ ゴシック" w:eastAsia="ＭＳ ゴシック" w:hAnsi="ＭＳ ゴシック" w:hint="eastAsia"/>
        </w:rPr>
        <w:t>乙</w:t>
      </w:r>
      <w:r w:rsidRPr="00C175B8">
        <w:rPr>
          <w:rFonts w:ascii="ＭＳ ゴシック" w:eastAsia="ＭＳ ゴシック" w:hAnsi="ＭＳ ゴシック" w:hint="eastAsia"/>
        </w:rPr>
        <w:tab/>
      </w:r>
      <w:r w:rsidR="00490162" w:rsidRPr="003474EE">
        <w:rPr>
          <w:rFonts w:ascii="ＭＳ ゴシック" w:eastAsia="ＭＳ ゴシック" w:hAnsi="ＭＳ ゴシック" w:hint="eastAsia"/>
          <w:highlight w:val="yellow"/>
        </w:rPr>
        <w:t>●●●●●●●●●●●●●●</w:t>
      </w:r>
    </w:p>
    <w:p w14:paraId="4739F0E6" w14:textId="77777777" w:rsidR="00CA3C47" w:rsidRPr="003474EE" w:rsidRDefault="00490162" w:rsidP="00044D5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14DB7735" w14:textId="77777777" w:rsidR="00443EDE" w:rsidRPr="003474EE" w:rsidRDefault="00490162" w:rsidP="00264EE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4278E2F4" w14:textId="77777777" w:rsidR="004D528A" w:rsidRPr="00C175B8" w:rsidRDefault="00490162" w:rsidP="00443EDE">
      <w:pPr>
        <w:spacing w:line="360" w:lineRule="exact"/>
        <w:ind w:leftChars="1600" w:left="3360" w:firstLineChars="100" w:firstLine="210"/>
        <w:rPr>
          <w:rFonts w:ascii="ＭＳ ゴシック" w:eastAsia="ＭＳ ゴシック" w:hAnsi="ＭＳ ゴシック"/>
          <w:color w:val="FF0000"/>
        </w:rPr>
      </w:pPr>
      <w:r w:rsidRPr="003474EE">
        <w:rPr>
          <w:rFonts w:ascii="ＭＳ ゴシック" w:eastAsia="ＭＳ ゴシック" w:hAnsi="ＭＳ ゴシック" w:hint="eastAsia"/>
          <w:highlight w:val="yellow"/>
        </w:rPr>
        <w:t>●●</w:t>
      </w:r>
      <w:r w:rsidR="00264EE7" w:rsidRPr="003474EE">
        <w:rPr>
          <w:rFonts w:ascii="ＭＳ ゴシック" w:eastAsia="ＭＳ ゴシック" w:hAnsi="ＭＳ ゴシック" w:hint="eastAsia"/>
          <w:highlight w:val="yellow"/>
        </w:rPr>
        <w:t xml:space="preserve">　　　　　</w:t>
      </w:r>
      <w:r w:rsidR="003A3B75" w:rsidRPr="003474EE">
        <w:rPr>
          <w:rFonts w:ascii="ＭＳ ゴシック" w:eastAsia="ＭＳ ゴシック" w:hAnsi="ＭＳ ゴシック" w:hint="eastAsia"/>
          <w:highlight w:val="yellow"/>
        </w:rPr>
        <w:t xml:space="preserve">　　</w:t>
      </w:r>
      <w:r w:rsidR="00443EDE" w:rsidRPr="003474EE">
        <w:rPr>
          <w:rFonts w:ascii="ＭＳ ゴシック" w:eastAsia="ＭＳ ゴシック" w:hAnsi="ＭＳ ゴシック" w:hint="eastAsia"/>
          <w:highlight w:val="yellow"/>
        </w:rPr>
        <w:t xml:space="preserve">　　　　　</w:t>
      </w:r>
      <w:r w:rsidRPr="003474EE">
        <w:rPr>
          <w:rFonts w:ascii="ＭＳ ゴシック" w:eastAsia="ＭＳ ゴシック" w:hAnsi="ＭＳ ゴシック" w:hint="eastAsia"/>
          <w:highlight w:val="yellow"/>
        </w:rPr>
        <w:t>●●　●●</w:t>
      </w:r>
      <w:r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印</w:t>
      </w:r>
    </w:p>
    <w:sectPr w:rsidR="004D528A" w:rsidRPr="00C175B8" w:rsidSect="00B707B3">
      <w:headerReference w:type="default" r:id="rId15"/>
      <w:pgSz w:w="11906" w:h="16838" w:code="9"/>
      <w:pgMar w:top="1588" w:right="1304" w:bottom="964" w:left="1588" w:header="567"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岩崎　亜矢子" w:date="2022-05-17T10:08:00Z" w:initials="岩崎　亜矢子">
    <w:p w14:paraId="3D0DA583" w14:textId="64F2F24C" w:rsidR="007045C5" w:rsidRDefault="007045C5">
      <w:pPr>
        <w:pStyle w:val="a7"/>
      </w:pPr>
      <w:r>
        <w:rPr>
          <w:rStyle w:val="a8"/>
        </w:rPr>
        <w:annotationRef/>
      </w:r>
      <w:r>
        <w:rPr>
          <w:rFonts w:hint="eastAsia"/>
        </w:rPr>
        <w:t>文言の誤りがありましたので修正させていただきました（</w:t>
      </w:r>
      <w:r>
        <w:rPr>
          <w:rFonts w:hint="eastAsia"/>
        </w:rPr>
        <w:t>2022</w:t>
      </w:r>
      <w:r>
        <w:rPr>
          <w:rFonts w:hint="eastAsia"/>
        </w:rPr>
        <w:t>年</w:t>
      </w:r>
      <w:r>
        <w:rPr>
          <w:rFonts w:hint="eastAsia"/>
        </w:rPr>
        <w:t>5</w:t>
      </w:r>
      <w:r>
        <w:rPr>
          <w:rFonts w:hint="eastAsia"/>
        </w:rPr>
        <w:t>月</w:t>
      </w:r>
      <w:r>
        <w:rPr>
          <w:rFonts w:hint="eastAsia"/>
        </w:rPr>
        <w:t>17</w:t>
      </w:r>
      <w:r>
        <w:rPr>
          <w:rFonts w:hint="eastAsia"/>
        </w:rPr>
        <w:t>日）</w:t>
      </w:r>
    </w:p>
  </w:comment>
  <w:comment w:id="8" w:author="岩崎　亜矢子" w:date="2021-11-22T11:08:00Z" w:initials="岩崎　亜矢子">
    <w:p w14:paraId="5DD49B2F" w14:textId="77777777" w:rsidR="00C05B38" w:rsidRDefault="00C05B38" w:rsidP="00C05B38">
      <w:pPr>
        <w:pStyle w:val="a7"/>
      </w:pPr>
      <w:r>
        <w:rPr>
          <w:rStyle w:val="a8"/>
        </w:rPr>
        <w:annotationRef/>
      </w:r>
      <w:r>
        <w:rPr>
          <w:rFonts w:hint="eastAsia"/>
        </w:rPr>
        <w:t>締結日は、原則「研究提案書提出日と同日」としますが、ご希望があれば任意の日付とすることが可能です。</w:t>
      </w:r>
    </w:p>
    <w:p w14:paraId="65AE5D72" w14:textId="405241B3" w:rsidR="00C05B38" w:rsidRDefault="00C05B38" w:rsidP="00C05B38">
      <w:pPr>
        <w:pStyle w:val="a7"/>
      </w:pPr>
      <w:r>
        <w:rPr>
          <w:rFonts w:hint="eastAsia"/>
        </w:rPr>
        <w:t>任意の日付とする場合、第</w:t>
      </w:r>
      <w:r>
        <w:rPr>
          <w:rFonts w:hint="eastAsia"/>
        </w:rPr>
        <w:t>10</w:t>
      </w:r>
      <w:r>
        <w:rPr>
          <w:rFonts w:hint="eastAsia"/>
        </w:rPr>
        <w:t>条有効期間の開始日について調整させていただきますので事前にご相談ください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0DA583" w15:done="0"/>
  <w15:commentEx w15:paraId="65AE5D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DF2A0" w16cex:dateUtc="2022-05-17T01:08:00Z"/>
  <w16cex:commentExtensible w16cex:durableId="2545F8C4" w16cex:dateUtc="2021-11-22T0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0DA583" w16cid:durableId="262DF2A0"/>
  <w16cid:commentId w16cid:paraId="65AE5D72" w16cid:durableId="2545F8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44DA" w14:textId="77777777" w:rsidR="00212586" w:rsidRDefault="00212586">
      <w:r>
        <w:separator/>
      </w:r>
    </w:p>
  </w:endnote>
  <w:endnote w:type="continuationSeparator" w:id="0">
    <w:p w14:paraId="032E6CEF" w14:textId="77777777" w:rsidR="00212586" w:rsidRDefault="0021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5958" w14:textId="77777777" w:rsidR="00212586" w:rsidRDefault="00212586">
      <w:r>
        <w:separator/>
      </w:r>
    </w:p>
  </w:footnote>
  <w:footnote w:type="continuationSeparator" w:id="0">
    <w:p w14:paraId="763E6CC6" w14:textId="77777777" w:rsidR="00212586" w:rsidRDefault="0021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0EFF" w14:textId="77777777" w:rsidR="00592726" w:rsidRPr="00BF23CC" w:rsidRDefault="00592726" w:rsidP="00902CD6">
    <w:pPr>
      <w:pStyle w:val="a3"/>
      <w:spacing w:line="240" w:lineRule="exac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DA22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867A1"/>
    <w:multiLevelType w:val="hybridMultilevel"/>
    <w:tmpl w:val="1CFAE998"/>
    <w:lvl w:ilvl="0" w:tplc="4EFEC49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C00E0"/>
    <w:multiLevelType w:val="hybridMultilevel"/>
    <w:tmpl w:val="24067FE0"/>
    <w:lvl w:ilvl="0" w:tplc="80F83C6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0D1B9A"/>
    <w:multiLevelType w:val="hybridMultilevel"/>
    <w:tmpl w:val="D272F31A"/>
    <w:lvl w:ilvl="0" w:tplc="71BEE2FE">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C1610E"/>
    <w:multiLevelType w:val="hybridMultilevel"/>
    <w:tmpl w:val="6060AA38"/>
    <w:lvl w:ilvl="0" w:tplc="99CCC81C">
      <w:start w:val="4"/>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岩崎　亜矢子">
    <w15:presenceInfo w15:providerId="AD" w15:userId="S::iwasaki.ayako@jaxa.jp::b19f42fd-47bd-4bb0-9072-484358e96a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B3"/>
    <w:rsid w:val="000023D7"/>
    <w:rsid w:val="0000342A"/>
    <w:rsid w:val="00005004"/>
    <w:rsid w:val="000068FA"/>
    <w:rsid w:val="00010F43"/>
    <w:rsid w:val="0001208E"/>
    <w:rsid w:val="00012744"/>
    <w:rsid w:val="00026791"/>
    <w:rsid w:val="00036518"/>
    <w:rsid w:val="00044D57"/>
    <w:rsid w:val="00047CEF"/>
    <w:rsid w:val="000650A9"/>
    <w:rsid w:val="00066C20"/>
    <w:rsid w:val="000677CE"/>
    <w:rsid w:val="000723F5"/>
    <w:rsid w:val="00073F2A"/>
    <w:rsid w:val="00083270"/>
    <w:rsid w:val="000951D3"/>
    <w:rsid w:val="000A599A"/>
    <w:rsid w:val="000B56E8"/>
    <w:rsid w:val="000B65D0"/>
    <w:rsid w:val="000B7607"/>
    <w:rsid w:val="000C2E10"/>
    <w:rsid w:val="000D4FCF"/>
    <w:rsid w:val="000E2A1E"/>
    <w:rsid w:val="000E44E7"/>
    <w:rsid w:val="00111525"/>
    <w:rsid w:val="00116492"/>
    <w:rsid w:val="001165C4"/>
    <w:rsid w:val="00120A8A"/>
    <w:rsid w:val="0012226C"/>
    <w:rsid w:val="0013610A"/>
    <w:rsid w:val="00137381"/>
    <w:rsid w:val="00137A7F"/>
    <w:rsid w:val="001403A3"/>
    <w:rsid w:val="00143F2F"/>
    <w:rsid w:val="0015578D"/>
    <w:rsid w:val="00156FA3"/>
    <w:rsid w:val="001603B5"/>
    <w:rsid w:val="001626D6"/>
    <w:rsid w:val="001765F7"/>
    <w:rsid w:val="00181D7B"/>
    <w:rsid w:val="00181D95"/>
    <w:rsid w:val="00187A19"/>
    <w:rsid w:val="00196666"/>
    <w:rsid w:val="001A0231"/>
    <w:rsid w:val="001A3CCE"/>
    <w:rsid w:val="001A7491"/>
    <w:rsid w:val="001B1175"/>
    <w:rsid w:val="001C11E9"/>
    <w:rsid w:val="001F507E"/>
    <w:rsid w:val="00212586"/>
    <w:rsid w:val="00216E23"/>
    <w:rsid w:val="00217DDD"/>
    <w:rsid w:val="00221B36"/>
    <w:rsid w:val="00221B65"/>
    <w:rsid w:val="00234549"/>
    <w:rsid w:val="002418E4"/>
    <w:rsid w:val="00251A30"/>
    <w:rsid w:val="002575F1"/>
    <w:rsid w:val="002639EB"/>
    <w:rsid w:val="00264CD9"/>
    <w:rsid w:val="00264EE7"/>
    <w:rsid w:val="00272F3D"/>
    <w:rsid w:val="00275D94"/>
    <w:rsid w:val="00286452"/>
    <w:rsid w:val="00290168"/>
    <w:rsid w:val="002927A5"/>
    <w:rsid w:val="002971FA"/>
    <w:rsid w:val="002C08C8"/>
    <w:rsid w:val="002C2220"/>
    <w:rsid w:val="002C6313"/>
    <w:rsid w:val="002D397C"/>
    <w:rsid w:val="002D7E77"/>
    <w:rsid w:val="002E1ABE"/>
    <w:rsid w:val="002E2A18"/>
    <w:rsid w:val="002E56FE"/>
    <w:rsid w:val="00306B55"/>
    <w:rsid w:val="00321B42"/>
    <w:rsid w:val="00324052"/>
    <w:rsid w:val="003474EE"/>
    <w:rsid w:val="00352E24"/>
    <w:rsid w:val="003621B7"/>
    <w:rsid w:val="003656A4"/>
    <w:rsid w:val="00385037"/>
    <w:rsid w:val="003879F2"/>
    <w:rsid w:val="00392383"/>
    <w:rsid w:val="003A3B75"/>
    <w:rsid w:val="003A4560"/>
    <w:rsid w:val="003A6421"/>
    <w:rsid w:val="003A6F14"/>
    <w:rsid w:val="003B1F2A"/>
    <w:rsid w:val="003B4FD4"/>
    <w:rsid w:val="003B52A2"/>
    <w:rsid w:val="003D100B"/>
    <w:rsid w:val="003F7146"/>
    <w:rsid w:val="00410262"/>
    <w:rsid w:val="00441347"/>
    <w:rsid w:val="00443BF4"/>
    <w:rsid w:val="00443EDE"/>
    <w:rsid w:val="00446731"/>
    <w:rsid w:val="0045682A"/>
    <w:rsid w:val="00460ED0"/>
    <w:rsid w:val="004725D3"/>
    <w:rsid w:val="004733A4"/>
    <w:rsid w:val="00474234"/>
    <w:rsid w:val="00477540"/>
    <w:rsid w:val="004854FF"/>
    <w:rsid w:val="00490162"/>
    <w:rsid w:val="00490ED5"/>
    <w:rsid w:val="004A0974"/>
    <w:rsid w:val="004A7CBD"/>
    <w:rsid w:val="004D528A"/>
    <w:rsid w:val="004D64B9"/>
    <w:rsid w:val="004E1DA7"/>
    <w:rsid w:val="004E3780"/>
    <w:rsid w:val="004F3523"/>
    <w:rsid w:val="004F3997"/>
    <w:rsid w:val="00511DFA"/>
    <w:rsid w:val="0052601A"/>
    <w:rsid w:val="00532DCE"/>
    <w:rsid w:val="00553402"/>
    <w:rsid w:val="00557769"/>
    <w:rsid w:val="00562B30"/>
    <w:rsid w:val="00570816"/>
    <w:rsid w:val="00592726"/>
    <w:rsid w:val="00594D77"/>
    <w:rsid w:val="0059557F"/>
    <w:rsid w:val="005A5C38"/>
    <w:rsid w:val="005B6F6A"/>
    <w:rsid w:val="005C611C"/>
    <w:rsid w:val="005D6C75"/>
    <w:rsid w:val="005E5478"/>
    <w:rsid w:val="005E77AC"/>
    <w:rsid w:val="005F0B6F"/>
    <w:rsid w:val="005F3CC1"/>
    <w:rsid w:val="00601A1C"/>
    <w:rsid w:val="006124B0"/>
    <w:rsid w:val="0061683E"/>
    <w:rsid w:val="00624EB8"/>
    <w:rsid w:val="006606A6"/>
    <w:rsid w:val="0066292E"/>
    <w:rsid w:val="0066573C"/>
    <w:rsid w:val="006660DD"/>
    <w:rsid w:val="00666838"/>
    <w:rsid w:val="00666AF6"/>
    <w:rsid w:val="006819AB"/>
    <w:rsid w:val="00686861"/>
    <w:rsid w:val="006948C9"/>
    <w:rsid w:val="006A19CE"/>
    <w:rsid w:val="006B4389"/>
    <w:rsid w:val="006C4763"/>
    <w:rsid w:val="006D579B"/>
    <w:rsid w:val="006D7B3C"/>
    <w:rsid w:val="006E4255"/>
    <w:rsid w:val="006E4BAD"/>
    <w:rsid w:val="006F264F"/>
    <w:rsid w:val="006F41B3"/>
    <w:rsid w:val="007045C5"/>
    <w:rsid w:val="0070554B"/>
    <w:rsid w:val="00707086"/>
    <w:rsid w:val="00714ECA"/>
    <w:rsid w:val="00714F10"/>
    <w:rsid w:val="00720879"/>
    <w:rsid w:val="007337B6"/>
    <w:rsid w:val="0074287F"/>
    <w:rsid w:val="0075070E"/>
    <w:rsid w:val="00750898"/>
    <w:rsid w:val="00751278"/>
    <w:rsid w:val="00760454"/>
    <w:rsid w:val="00767CCE"/>
    <w:rsid w:val="007822A6"/>
    <w:rsid w:val="00782E5F"/>
    <w:rsid w:val="00786CD1"/>
    <w:rsid w:val="007963F9"/>
    <w:rsid w:val="007B29A1"/>
    <w:rsid w:val="007B7A64"/>
    <w:rsid w:val="007C07A0"/>
    <w:rsid w:val="007E1ABE"/>
    <w:rsid w:val="007E4565"/>
    <w:rsid w:val="007F65C9"/>
    <w:rsid w:val="00804EA7"/>
    <w:rsid w:val="00814578"/>
    <w:rsid w:val="0082294E"/>
    <w:rsid w:val="00830E4B"/>
    <w:rsid w:val="00831A5D"/>
    <w:rsid w:val="00846AAC"/>
    <w:rsid w:val="008517AC"/>
    <w:rsid w:val="00852328"/>
    <w:rsid w:val="00852F0D"/>
    <w:rsid w:val="00865C2F"/>
    <w:rsid w:val="00872116"/>
    <w:rsid w:val="0088470D"/>
    <w:rsid w:val="00892956"/>
    <w:rsid w:val="0089692E"/>
    <w:rsid w:val="008C1B58"/>
    <w:rsid w:val="008E6B6F"/>
    <w:rsid w:val="008F4787"/>
    <w:rsid w:val="00901601"/>
    <w:rsid w:val="0090271A"/>
    <w:rsid w:val="00902CD6"/>
    <w:rsid w:val="009152D1"/>
    <w:rsid w:val="00916540"/>
    <w:rsid w:val="00942362"/>
    <w:rsid w:val="009453A1"/>
    <w:rsid w:val="00946875"/>
    <w:rsid w:val="00960332"/>
    <w:rsid w:val="00963013"/>
    <w:rsid w:val="009665E3"/>
    <w:rsid w:val="009822B1"/>
    <w:rsid w:val="00982A2B"/>
    <w:rsid w:val="009918FE"/>
    <w:rsid w:val="0099691B"/>
    <w:rsid w:val="009C5778"/>
    <w:rsid w:val="009E3CF6"/>
    <w:rsid w:val="009F5461"/>
    <w:rsid w:val="00A0129D"/>
    <w:rsid w:val="00A01D4C"/>
    <w:rsid w:val="00A01F6B"/>
    <w:rsid w:val="00A02009"/>
    <w:rsid w:val="00A0795A"/>
    <w:rsid w:val="00A10167"/>
    <w:rsid w:val="00A1043F"/>
    <w:rsid w:val="00A2135F"/>
    <w:rsid w:val="00A30AFC"/>
    <w:rsid w:val="00A454AE"/>
    <w:rsid w:val="00A607DE"/>
    <w:rsid w:val="00A66F38"/>
    <w:rsid w:val="00A7349A"/>
    <w:rsid w:val="00A7514F"/>
    <w:rsid w:val="00A83AF9"/>
    <w:rsid w:val="00A9748F"/>
    <w:rsid w:val="00AA02B3"/>
    <w:rsid w:val="00AA5D7A"/>
    <w:rsid w:val="00AA71DC"/>
    <w:rsid w:val="00AB01E4"/>
    <w:rsid w:val="00AB1747"/>
    <w:rsid w:val="00AC4823"/>
    <w:rsid w:val="00AC7033"/>
    <w:rsid w:val="00AD5631"/>
    <w:rsid w:val="00AD7859"/>
    <w:rsid w:val="00AF16E2"/>
    <w:rsid w:val="00AF4409"/>
    <w:rsid w:val="00AF6FA4"/>
    <w:rsid w:val="00B0039A"/>
    <w:rsid w:val="00B04F87"/>
    <w:rsid w:val="00B06037"/>
    <w:rsid w:val="00B1005D"/>
    <w:rsid w:val="00B149BF"/>
    <w:rsid w:val="00B2023D"/>
    <w:rsid w:val="00B348E2"/>
    <w:rsid w:val="00B4229F"/>
    <w:rsid w:val="00B53D6D"/>
    <w:rsid w:val="00B637BC"/>
    <w:rsid w:val="00B707B3"/>
    <w:rsid w:val="00B70F3D"/>
    <w:rsid w:val="00B7790D"/>
    <w:rsid w:val="00B804D0"/>
    <w:rsid w:val="00B940C7"/>
    <w:rsid w:val="00B94998"/>
    <w:rsid w:val="00BA4459"/>
    <w:rsid w:val="00BC08D6"/>
    <w:rsid w:val="00BC4891"/>
    <w:rsid w:val="00BC4F08"/>
    <w:rsid w:val="00BD1343"/>
    <w:rsid w:val="00BD2C06"/>
    <w:rsid w:val="00BD3501"/>
    <w:rsid w:val="00BE0300"/>
    <w:rsid w:val="00BE072C"/>
    <w:rsid w:val="00BF06DB"/>
    <w:rsid w:val="00BF1BA8"/>
    <w:rsid w:val="00BF23CC"/>
    <w:rsid w:val="00C053C0"/>
    <w:rsid w:val="00C05446"/>
    <w:rsid w:val="00C05B38"/>
    <w:rsid w:val="00C101DD"/>
    <w:rsid w:val="00C175B8"/>
    <w:rsid w:val="00C22BA0"/>
    <w:rsid w:val="00C26E90"/>
    <w:rsid w:val="00C32850"/>
    <w:rsid w:val="00C37E47"/>
    <w:rsid w:val="00C52BDA"/>
    <w:rsid w:val="00C55216"/>
    <w:rsid w:val="00C65988"/>
    <w:rsid w:val="00C6764E"/>
    <w:rsid w:val="00C7266A"/>
    <w:rsid w:val="00C728F4"/>
    <w:rsid w:val="00C80570"/>
    <w:rsid w:val="00C811D9"/>
    <w:rsid w:val="00C86A7B"/>
    <w:rsid w:val="00C86C82"/>
    <w:rsid w:val="00C942AB"/>
    <w:rsid w:val="00CA0EF8"/>
    <w:rsid w:val="00CA3C47"/>
    <w:rsid w:val="00CC141F"/>
    <w:rsid w:val="00CF33EA"/>
    <w:rsid w:val="00D00414"/>
    <w:rsid w:val="00D04173"/>
    <w:rsid w:val="00D06C47"/>
    <w:rsid w:val="00D076C6"/>
    <w:rsid w:val="00D108B5"/>
    <w:rsid w:val="00D2634E"/>
    <w:rsid w:val="00D26BD1"/>
    <w:rsid w:val="00D365FE"/>
    <w:rsid w:val="00D40E2E"/>
    <w:rsid w:val="00D5479B"/>
    <w:rsid w:val="00D66530"/>
    <w:rsid w:val="00D842AE"/>
    <w:rsid w:val="00D905C5"/>
    <w:rsid w:val="00D909D6"/>
    <w:rsid w:val="00D944E1"/>
    <w:rsid w:val="00D95D11"/>
    <w:rsid w:val="00D97048"/>
    <w:rsid w:val="00DA0F17"/>
    <w:rsid w:val="00DB503D"/>
    <w:rsid w:val="00DB55D4"/>
    <w:rsid w:val="00DC03C1"/>
    <w:rsid w:val="00DC6B12"/>
    <w:rsid w:val="00DC6CB4"/>
    <w:rsid w:val="00DC7433"/>
    <w:rsid w:val="00DD225B"/>
    <w:rsid w:val="00DE261B"/>
    <w:rsid w:val="00DE6D09"/>
    <w:rsid w:val="00E058BA"/>
    <w:rsid w:val="00E106D6"/>
    <w:rsid w:val="00E109AD"/>
    <w:rsid w:val="00E20F71"/>
    <w:rsid w:val="00E229B9"/>
    <w:rsid w:val="00E30A90"/>
    <w:rsid w:val="00E31789"/>
    <w:rsid w:val="00E342A1"/>
    <w:rsid w:val="00E36954"/>
    <w:rsid w:val="00E41EB2"/>
    <w:rsid w:val="00E56133"/>
    <w:rsid w:val="00E757C5"/>
    <w:rsid w:val="00E87B60"/>
    <w:rsid w:val="00E9119A"/>
    <w:rsid w:val="00E96C19"/>
    <w:rsid w:val="00EB0007"/>
    <w:rsid w:val="00ED3AA7"/>
    <w:rsid w:val="00ED5C3E"/>
    <w:rsid w:val="00EE114D"/>
    <w:rsid w:val="00EF02E0"/>
    <w:rsid w:val="00EF39DC"/>
    <w:rsid w:val="00F10BB5"/>
    <w:rsid w:val="00F16D0B"/>
    <w:rsid w:val="00F21966"/>
    <w:rsid w:val="00F22D74"/>
    <w:rsid w:val="00F25DD3"/>
    <w:rsid w:val="00F2793A"/>
    <w:rsid w:val="00F33D95"/>
    <w:rsid w:val="00F33E78"/>
    <w:rsid w:val="00F362C7"/>
    <w:rsid w:val="00F45A79"/>
    <w:rsid w:val="00F51852"/>
    <w:rsid w:val="00F60422"/>
    <w:rsid w:val="00F71315"/>
    <w:rsid w:val="00F833C2"/>
    <w:rsid w:val="00F85720"/>
    <w:rsid w:val="00FA24CF"/>
    <w:rsid w:val="00FB42E1"/>
    <w:rsid w:val="00FD7119"/>
    <w:rsid w:val="00FE278F"/>
    <w:rsid w:val="00FE2885"/>
    <w:rsid w:val="00FF0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5B07232"/>
  <w15:chartTrackingRefBased/>
  <w15:docId w15:val="{0A773C34-514D-4E59-9B2A-868C36AA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0" w:lineRule="exact"/>
      <w:ind w:left="709" w:hanging="709"/>
    </w:pPr>
  </w:style>
  <w:style w:type="paragraph" w:styleId="a6">
    <w:name w:val="Balloon Text"/>
    <w:basedOn w:val="a"/>
    <w:semiHidden/>
    <w:rPr>
      <w:rFonts w:ascii="Arial" w:eastAsia="ＭＳ ゴシック" w:hAnsi="Arial"/>
      <w:sz w:val="18"/>
      <w:szCs w:val="18"/>
    </w:rPr>
  </w:style>
  <w:style w:type="paragraph" w:styleId="a7">
    <w:name w:val="annotation text"/>
    <w:basedOn w:val="a"/>
    <w:semiHidden/>
    <w:rsid w:val="000C2E10"/>
    <w:pPr>
      <w:jc w:val="left"/>
    </w:pPr>
  </w:style>
  <w:style w:type="character" w:styleId="a8">
    <w:name w:val="annotation reference"/>
    <w:semiHidden/>
    <w:rsid w:val="009152D1"/>
    <w:rPr>
      <w:sz w:val="18"/>
      <w:szCs w:val="18"/>
    </w:rPr>
  </w:style>
  <w:style w:type="paragraph" w:styleId="a9">
    <w:name w:val="annotation subject"/>
    <w:basedOn w:val="a7"/>
    <w:next w:val="a7"/>
    <w:semiHidden/>
    <w:rsid w:val="009152D1"/>
    <w:rPr>
      <w:b/>
      <w:bCs/>
    </w:rPr>
  </w:style>
  <w:style w:type="character" w:customStyle="1" w:styleId="st1">
    <w:name w:val="st1"/>
    <w:rsid w:val="00AC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A2149-89E3-4046-9FEB-C63EE13A0C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738CED-3839-459A-A5A6-3E75F078DC7E}">
  <ds:schemaRefs>
    <ds:schemaRef ds:uri="http://schemas.openxmlformats.org/officeDocument/2006/bibliography"/>
  </ds:schemaRefs>
</ds:datastoreItem>
</file>

<file path=customXml/itemProps3.xml><?xml version="1.0" encoding="utf-8"?>
<ds:datastoreItem xmlns:ds="http://schemas.openxmlformats.org/officeDocument/2006/customXml" ds:itemID="{76E8466F-920A-4D99-8FBD-21D55EF2E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78A5B-0D6E-473C-B893-1D8747433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3197</Words>
  <Characters>190</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秘密保持契約書</vt:lpstr>
    </vt:vector>
  </TitlesOfParts>
  <Company>宇宙航空研究開発機構</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dc:title>
  <dc:subject/>
  <dc:creator>航空宇宙技術研究所</dc:creator>
  <cp:keywords/>
  <dc:description/>
  <cp:lastModifiedBy>岩崎　亜矢子</cp:lastModifiedBy>
  <cp:revision>7</cp:revision>
  <cp:lastPrinted>2021-05-24T23:29:00Z</cp:lastPrinted>
  <dcterms:created xsi:type="dcterms:W3CDTF">2022-05-05T10:56:00Z</dcterms:created>
  <dcterms:modified xsi:type="dcterms:W3CDTF">2022-05-17T01:08:00Z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